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929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"/>
        <w:gridCol w:w="3225"/>
        <w:gridCol w:w="4754"/>
      </w:tblGrid>
      <w:tr w:rsidR="0062270D" w:rsidRPr="009E012A" w:rsidTr="00580966">
        <w:trPr>
          <w:tblCellSpacing w:w="20" w:type="dxa"/>
        </w:trPr>
        <w:tc>
          <w:tcPr>
            <w:tcW w:w="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70D" w:rsidRPr="009E012A" w:rsidRDefault="0062270D" w:rsidP="00DF4A51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3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495C" w:rsidRPr="009E012A" w:rsidRDefault="00F43DF1" w:rsidP="001C495C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noProof/>
                <w:sz w:val="20"/>
                <w:szCs w:val="20"/>
              </w:rPr>
              <w:drawing>
                <wp:inline distT="0" distB="0" distL="0" distR="0">
                  <wp:extent cx="704850" cy="628650"/>
                  <wp:effectExtent l="19050" t="0" r="0" b="0"/>
                  <wp:docPr id="1" name="Εικόνα 2" descr="PEL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PEL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2270D" w:rsidRPr="009E012A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</w:p>
          <w:p w:rsidR="0062270D" w:rsidRPr="009E012A" w:rsidRDefault="0062270D" w:rsidP="001C495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9E012A">
              <w:rPr>
                <w:rFonts w:ascii="Calibri" w:hAnsi="Calibri" w:cs="Arial"/>
                <w:b/>
                <w:sz w:val="20"/>
                <w:szCs w:val="20"/>
              </w:rPr>
              <w:t>ΠΑΝΕΠΙΣΤΗΜΙΟ</w:t>
            </w:r>
          </w:p>
          <w:p w:rsidR="0062270D" w:rsidRPr="009E012A" w:rsidRDefault="0062270D" w:rsidP="001C495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9E012A">
              <w:rPr>
                <w:rFonts w:ascii="Calibri" w:hAnsi="Calibri" w:cs="Arial"/>
                <w:b/>
                <w:sz w:val="20"/>
                <w:szCs w:val="20"/>
              </w:rPr>
              <w:t>ΠΕΛΟΠΟΝΝΗΣΟΥ</w:t>
            </w:r>
          </w:p>
          <w:p w:rsidR="0062270D" w:rsidRPr="009E012A" w:rsidRDefault="0062270D" w:rsidP="00DF4A51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264D" w:rsidRPr="009E012A" w:rsidRDefault="00580966" w:rsidP="001C495C">
            <w:pPr>
              <w:rPr>
                <w:rFonts w:ascii="Calibri" w:hAnsi="Calibri" w:cs="Tahoma"/>
                <w:b/>
                <w:color w:val="0033CC"/>
                <w:sz w:val="48"/>
                <w:szCs w:val="48"/>
                <w:lang w:val="en-US"/>
              </w:rPr>
            </w:pPr>
            <w:r>
              <w:rPr>
                <w:rFonts w:ascii="Calibri" w:hAnsi="Calibri" w:cs="Tahoma"/>
                <w:b/>
                <w:noProof/>
                <w:color w:val="0033CC"/>
                <w:sz w:val="48"/>
                <w:szCs w:val="48"/>
              </w:rPr>
              <w:drawing>
                <wp:inline distT="0" distB="0" distL="0" distR="0">
                  <wp:extent cx="2627630" cy="750345"/>
                  <wp:effectExtent l="0" t="0" r="127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 flag-Erasmus+_vect_POS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5825" cy="7555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B481C" w:rsidRDefault="0062270D" w:rsidP="007B481C">
      <w:pPr>
        <w:jc w:val="right"/>
        <w:rPr>
          <w:rFonts w:ascii="Calibri" w:hAnsi="Calibri" w:cs="Tahoma"/>
          <w:b/>
          <w:sz w:val="20"/>
          <w:szCs w:val="20"/>
        </w:rPr>
      </w:pPr>
      <w:r w:rsidRPr="009E012A">
        <w:rPr>
          <w:rFonts w:ascii="Calibri" w:hAnsi="Calibri" w:cs="Tahoma"/>
          <w:b/>
          <w:sz w:val="20"/>
          <w:szCs w:val="20"/>
        </w:rPr>
        <w:tab/>
        <w:t xml:space="preserve"> </w:t>
      </w:r>
    </w:p>
    <w:p w:rsidR="0062270D" w:rsidRPr="009E012A" w:rsidRDefault="007B481C" w:rsidP="007B481C">
      <w:pPr>
        <w:jc w:val="right"/>
        <w:rPr>
          <w:rFonts w:ascii="Calibri" w:hAnsi="Calibri" w:cs="Tahoma"/>
          <w:b/>
          <w:sz w:val="20"/>
          <w:szCs w:val="20"/>
        </w:rPr>
      </w:pPr>
      <w:r>
        <w:rPr>
          <w:rFonts w:ascii="Calibri" w:hAnsi="Calibri" w:cs="Tahoma"/>
          <w:b/>
          <w:sz w:val="20"/>
          <w:szCs w:val="20"/>
        </w:rPr>
        <w:t>Ναύπλιο, 18 Φεβρουαρίου 2016</w:t>
      </w:r>
    </w:p>
    <w:p w:rsidR="00B344C7" w:rsidRPr="009E012A" w:rsidRDefault="00B344C7" w:rsidP="00243630">
      <w:pPr>
        <w:rPr>
          <w:rFonts w:ascii="Calibri" w:hAnsi="Calibri" w:cs="Tahoma"/>
          <w:sz w:val="20"/>
          <w:szCs w:val="20"/>
        </w:rPr>
      </w:pPr>
    </w:p>
    <w:p w:rsidR="0062270D" w:rsidRPr="009E012A" w:rsidRDefault="00D775FA" w:rsidP="00165709">
      <w:pPr>
        <w:jc w:val="center"/>
        <w:rPr>
          <w:rFonts w:ascii="Calibri" w:hAnsi="Calibri" w:cs="Tahoma"/>
          <w:b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-146050</wp:posOffset>
                </wp:positionH>
                <wp:positionV relativeFrom="paragraph">
                  <wp:posOffset>4445</wp:posOffset>
                </wp:positionV>
                <wp:extent cx="5546725" cy="678180"/>
                <wp:effectExtent l="6350" t="5080" r="9525" b="1206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6725" cy="67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270D" w:rsidRDefault="006227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1.5pt;margin-top:.35pt;width:436.75pt;height:53.4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">
                <v:textbox>
                  <w:txbxContent>
                    <w:p w:rsidR="0062270D" w:rsidRDefault="0062270D"/>
                  </w:txbxContent>
                </v:textbox>
              </v:shape>
            </w:pict>
          </mc:Fallback>
        </mc:AlternateContent>
      </w:r>
      <w:r w:rsidR="0062270D" w:rsidRPr="009E012A">
        <w:rPr>
          <w:rFonts w:ascii="Calibri" w:hAnsi="Calibri" w:cs="Tahoma"/>
          <w:b/>
          <w:sz w:val="20"/>
          <w:szCs w:val="20"/>
        </w:rPr>
        <w:t>ΑΝΑΚΟΙΝΩΣΗ</w:t>
      </w:r>
    </w:p>
    <w:p w:rsidR="0062270D" w:rsidRPr="009E012A" w:rsidRDefault="0062270D" w:rsidP="00165709">
      <w:pPr>
        <w:jc w:val="center"/>
        <w:rPr>
          <w:rFonts w:ascii="Calibri" w:hAnsi="Calibri" w:cs="Tahoma"/>
          <w:b/>
          <w:sz w:val="20"/>
          <w:szCs w:val="20"/>
          <w:u w:val="single"/>
        </w:rPr>
      </w:pPr>
      <w:r w:rsidRPr="009E012A">
        <w:rPr>
          <w:rFonts w:ascii="Calibri" w:hAnsi="Calibri" w:cs="Tahoma"/>
          <w:b/>
          <w:sz w:val="20"/>
          <w:szCs w:val="20"/>
          <w:u w:val="single"/>
        </w:rPr>
        <w:t>ΠΡΟΣΚΛΗΣΗ ΥΠΟΒΟΛΗΣ ΑΙΤΗΣΕΩΝ ΕΚΔΗΛΩΣΗΣ ΕΝΔΙΑΦΕΡΟΝΤΟΣ</w:t>
      </w:r>
    </w:p>
    <w:p w:rsidR="001C495C" w:rsidRPr="009E012A" w:rsidRDefault="00713E8B" w:rsidP="00165709">
      <w:pPr>
        <w:jc w:val="center"/>
        <w:rPr>
          <w:rFonts w:ascii="Calibri" w:hAnsi="Calibri" w:cs="Tahoma"/>
          <w:b/>
          <w:color w:val="0000FF"/>
          <w:sz w:val="20"/>
          <w:szCs w:val="20"/>
          <w:u w:val="single"/>
        </w:rPr>
      </w:pPr>
      <w:r w:rsidRPr="009E012A">
        <w:rPr>
          <w:rFonts w:ascii="Calibri" w:hAnsi="Calibri" w:cs="Tahoma"/>
          <w:b/>
          <w:color w:val="0000FF"/>
          <w:sz w:val="20"/>
          <w:szCs w:val="20"/>
          <w:u w:val="single"/>
        </w:rPr>
        <w:t>-</w:t>
      </w:r>
      <w:r w:rsidR="0062270D" w:rsidRPr="009E012A">
        <w:rPr>
          <w:rFonts w:ascii="Calibri" w:hAnsi="Calibri" w:cs="Tahoma"/>
          <w:b/>
          <w:color w:val="0000FF"/>
          <w:sz w:val="20"/>
          <w:szCs w:val="20"/>
          <w:u w:val="single"/>
        </w:rPr>
        <w:t>ΜΕΤΑΚΙΝΗΣΗ ΦΟΙΤΗΤΩΝ ΓΙΑ ΠΡΑΚΤΙΚΗ</w:t>
      </w:r>
      <w:r w:rsidRPr="009E012A">
        <w:rPr>
          <w:rFonts w:ascii="Calibri" w:hAnsi="Calibri" w:cs="Tahoma"/>
          <w:b/>
          <w:color w:val="0000FF"/>
          <w:sz w:val="20"/>
          <w:szCs w:val="20"/>
          <w:u w:val="single"/>
        </w:rPr>
        <w:t xml:space="preserve"> ΆΣΚΗΣΗ-</w:t>
      </w:r>
      <w:r w:rsidR="008652CA" w:rsidRPr="009E012A">
        <w:rPr>
          <w:rFonts w:ascii="Calibri" w:hAnsi="Calibri" w:cs="Tahoma"/>
          <w:b/>
          <w:color w:val="0000FF"/>
          <w:sz w:val="20"/>
          <w:szCs w:val="20"/>
          <w:u w:val="single"/>
        </w:rPr>
        <w:t xml:space="preserve">                                                                </w:t>
      </w:r>
    </w:p>
    <w:p w:rsidR="0062270D" w:rsidRPr="009E012A" w:rsidRDefault="00604076" w:rsidP="00165709">
      <w:pPr>
        <w:jc w:val="center"/>
        <w:rPr>
          <w:rFonts w:ascii="Calibri" w:hAnsi="Calibri" w:cs="Tahoma"/>
          <w:b/>
          <w:color w:val="0000FF"/>
          <w:sz w:val="20"/>
          <w:szCs w:val="20"/>
        </w:rPr>
      </w:pPr>
      <w:r>
        <w:rPr>
          <w:rFonts w:ascii="Calibri" w:hAnsi="Calibri" w:cs="Tahoma"/>
          <w:b/>
          <w:color w:val="0000FF"/>
          <w:sz w:val="20"/>
          <w:szCs w:val="20"/>
          <w:u w:val="single"/>
          <w:lang w:val="en-US"/>
        </w:rPr>
        <w:t>XEIM</w:t>
      </w:r>
      <w:r>
        <w:rPr>
          <w:rFonts w:ascii="Calibri" w:hAnsi="Calibri" w:cs="Tahoma"/>
          <w:b/>
          <w:color w:val="0000FF"/>
          <w:sz w:val="20"/>
          <w:szCs w:val="20"/>
          <w:u w:val="single"/>
        </w:rPr>
        <w:t>ΕΡΙΝΟ</w:t>
      </w:r>
      <w:r w:rsidR="00C07046">
        <w:rPr>
          <w:rFonts w:ascii="Calibri" w:hAnsi="Calibri" w:cs="Tahoma"/>
          <w:b/>
          <w:color w:val="0000FF"/>
          <w:sz w:val="20"/>
          <w:szCs w:val="20"/>
          <w:u w:val="single"/>
        </w:rPr>
        <w:t xml:space="preserve"> ΕΞΑΜΗΝΟ</w:t>
      </w:r>
      <w:r w:rsidR="008652CA" w:rsidRPr="009E012A">
        <w:rPr>
          <w:rFonts w:ascii="Calibri" w:hAnsi="Calibri" w:cs="Tahoma"/>
          <w:b/>
          <w:color w:val="0000FF"/>
          <w:sz w:val="20"/>
          <w:szCs w:val="20"/>
          <w:u w:val="single"/>
        </w:rPr>
        <w:t xml:space="preserve"> ΑΚΑΔ. ΕΤΟΥΣ 201</w:t>
      </w:r>
      <w:r>
        <w:rPr>
          <w:rFonts w:ascii="Calibri" w:hAnsi="Calibri" w:cs="Tahoma"/>
          <w:b/>
          <w:color w:val="0000FF"/>
          <w:sz w:val="20"/>
          <w:szCs w:val="20"/>
          <w:u w:val="single"/>
        </w:rPr>
        <w:t>6</w:t>
      </w:r>
      <w:r w:rsidR="008652CA" w:rsidRPr="009E012A">
        <w:rPr>
          <w:rFonts w:ascii="Calibri" w:hAnsi="Calibri" w:cs="Tahoma"/>
          <w:b/>
          <w:color w:val="0000FF"/>
          <w:sz w:val="20"/>
          <w:szCs w:val="20"/>
          <w:u w:val="single"/>
        </w:rPr>
        <w:t>/1</w:t>
      </w:r>
      <w:r>
        <w:rPr>
          <w:rFonts w:ascii="Calibri" w:hAnsi="Calibri" w:cs="Tahoma"/>
          <w:b/>
          <w:color w:val="0000FF"/>
          <w:sz w:val="20"/>
          <w:szCs w:val="20"/>
          <w:u w:val="single"/>
        </w:rPr>
        <w:t>7</w:t>
      </w:r>
      <w:bookmarkStart w:id="0" w:name="_GoBack"/>
      <w:bookmarkEnd w:id="0"/>
    </w:p>
    <w:p w:rsidR="0062270D" w:rsidRPr="009E012A" w:rsidRDefault="0062270D" w:rsidP="002916B3">
      <w:pPr>
        <w:rPr>
          <w:rFonts w:ascii="Calibri" w:hAnsi="Calibri" w:cs="Tahoma"/>
          <w:b/>
          <w:sz w:val="20"/>
          <w:szCs w:val="20"/>
        </w:rPr>
      </w:pPr>
    </w:p>
    <w:p w:rsidR="00E87D08" w:rsidRPr="009E012A" w:rsidRDefault="0089264D" w:rsidP="0089264D">
      <w:pPr>
        <w:jc w:val="both"/>
        <w:rPr>
          <w:rFonts w:ascii="Calibri" w:hAnsi="Calibri" w:cs="Tahoma"/>
          <w:sz w:val="20"/>
          <w:szCs w:val="20"/>
        </w:rPr>
      </w:pPr>
      <w:r w:rsidRPr="009E012A">
        <w:rPr>
          <w:rFonts w:ascii="Calibri" w:hAnsi="Calibri" w:cs="Tahoma"/>
          <w:sz w:val="20"/>
          <w:szCs w:val="20"/>
        </w:rPr>
        <w:t xml:space="preserve">Στο πλαίσιο του Προγράμματος </w:t>
      </w:r>
      <w:r w:rsidRPr="009E012A">
        <w:rPr>
          <w:rFonts w:ascii="Calibri" w:hAnsi="Calibri" w:cs="Tahoma"/>
          <w:sz w:val="20"/>
          <w:szCs w:val="20"/>
          <w:lang w:val="en-US"/>
        </w:rPr>
        <w:t>ERASMUS</w:t>
      </w:r>
      <w:r w:rsidRPr="009E012A">
        <w:rPr>
          <w:rFonts w:ascii="Calibri" w:hAnsi="Calibri" w:cs="Tahoma"/>
          <w:sz w:val="20"/>
          <w:szCs w:val="20"/>
        </w:rPr>
        <w:t xml:space="preserve">+ δίνεται η δυνατότητα σε φοιτητές όλων των κύκλων σπουδών (προπτυχιακούς, μεταπτυχιακούς, υποψήφιους διδάκτορες) των Τμημάτων του Πανεπιστημίου Πελοποννήσου, </w:t>
      </w:r>
      <w:r w:rsidR="0062270D" w:rsidRPr="009E012A">
        <w:rPr>
          <w:rFonts w:ascii="Calibri" w:hAnsi="Calibri" w:cs="Tahoma"/>
          <w:sz w:val="20"/>
          <w:szCs w:val="20"/>
        </w:rPr>
        <w:t>να πραγματοποιήσουν Πρακτική Άσκηση στο εξωτερικό</w:t>
      </w:r>
      <w:r w:rsidR="009B3D31">
        <w:rPr>
          <w:rFonts w:ascii="Calibri" w:hAnsi="Calibri" w:cs="Tahoma"/>
          <w:sz w:val="20"/>
          <w:szCs w:val="20"/>
        </w:rPr>
        <w:t xml:space="preserve"> (ελάχιστη διάρκεια 2 μήνες)</w:t>
      </w:r>
      <w:r w:rsidR="00E87D08" w:rsidRPr="009E012A">
        <w:rPr>
          <w:rFonts w:ascii="Calibri" w:hAnsi="Calibri" w:cs="Tahoma"/>
          <w:sz w:val="20"/>
          <w:szCs w:val="20"/>
        </w:rPr>
        <w:t xml:space="preserve"> και με πλήρη αναγνώριση για το χρονικό διάστημα του έργου τους. </w:t>
      </w:r>
    </w:p>
    <w:p w:rsidR="00E87D08" w:rsidRPr="009E012A" w:rsidRDefault="00E87D08" w:rsidP="0089264D">
      <w:pPr>
        <w:jc w:val="both"/>
        <w:rPr>
          <w:rFonts w:ascii="Calibri" w:hAnsi="Calibri" w:cs="Tahoma"/>
          <w:sz w:val="20"/>
          <w:szCs w:val="20"/>
        </w:rPr>
      </w:pPr>
    </w:p>
    <w:p w:rsidR="001C495C" w:rsidRPr="009E012A" w:rsidRDefault="00E87D08" w:rsidP="005D05F3">
      <w:pPr>
        <w:jc w:val="both"/>
        <w:rPr>
          <w:rFonts w:ascii="Calibri" w:hAnsi="Calibri" w:cs="Tahoma"/>
          <w:b/>
          <w:sz w:val="20"/>
          <w:szCs w:val="20"/>
        </w:rPr>
      </w:pPr>
      <w:r w:rsidRPr="009E012A">
        <w:rPr>
          <w:rFonts w:ascii="Calibri" w:hAnsi="Calibri" w:cs="Tahoma"/>
          <w:sz w:val="20"/>
          <w:szCs w:val="20"/>
        </w:rPr>
        <w:t xml:space="preserve">Ο προγραμματισμός αφορά σε μετακινήσεις που θα ξεκινήσουν το </w:t>
      </w:r>
      <w:r w:rsidR="009B3D31">
        <w:rPr>
          <w:rFonts w:ascii="Calibri" w:hAnsi="Calibri" w:cs="Tahoma"/>
          <w:b/>
          <w:sz w:val="20"/>
          <w:szCs w:val="20"/>
          <w:u w:val="single"/>
        </w:rPr>
        <w:t xml:space="preserve">ΧΕΙΜΕΡΙΝΟ </w:t>
      </w:r>
      <w:r w:rsidR="0089264D" w:rsidRPr="009E012A">
        <w:rPr>
          <w:rFonts w:ascii="Calibri" w:hAnsi="Calibri" w:cs="Tahoma"/>
          <w:b/>
          <w:sz w:val="20"/>
          <w:szCs w:val="20"/>
          <w:u w:val="single"/>
        </w:rPr>
        <w:t xml:space="preserve">ΕΞΑΜΗΝΟ του </w:t>
      </w:r>
      <w:r w:rsidR="0089264D" w:rsidRPr="009E012A">
        <w:rPr>
          <w:rFonts w:ascii="Calibri" w:hAnsi="Calibri" w:cs="Tahoma"/>
          <w:b/>
          <w:sz w:val="20"/>
          <w:szCs w:val="20"/>
          <w:u w:val="single"/>
          <w:lang w:val="en-US"/>
        </w:rPr>
        <w:t>A</w:t>
      </w:r>
      <w:r w:rsidR="0089264D" w:rsidRPr="009E012A">
        <w:rPr>
          <w:rFonts w:ascii="Calibri" w:hAnsi="Calibri" w:cs="Tahoma"/>
          <w:b/>
          <w:sz w:val="20"/>
          <w:szCs w:val="20"/>
          <w:u w:val="single"/>
        </w:rPr>
        <w:t>καδημαϊκού Έτους 201</w:t>
      </w:r>
      <w:r w:rsidR="009B3D31">
        <w:rPr>
          <w:rFonts w:ascii="Calibri" w:hAnsi="Calibri" w:cs="Tahoma"/>
          <w:b/>
          <w:sz w:val="20"/>
          <w:szCs w:val="20"/>
          <w:u w:val="single"/>
        </w:rPr>
        <w:t>6</w:t>
      </w:r>
      <w:r w:rsidR="0089264D" w:rsidRPr="009E012A">
        <w:rPr>
          <w:rFonts w:ascii="Calibri" w:hAnsi="Calibri" w:cs="Tahoma"/>
          <w:b/>
          <w:sz w:val="20"/>
          <w:szCs w:val="20"/>
          <w:u w:val="single"/>
        </w:rPr>
        <w:t>/1</w:t>
      </w:r>
      <w:r w:rsidR="009B3D31">
        <w:rPr>
          <w:rFonts w:ascii="Calibri" w:hAnsi="Calibri" w:cs="Tahoma"/>
          <w:b/>
          <w:sz w:val="20"/>
          <w:szCs w:val="20"/>
          <w:u w:val="single"/>
        </w:rPr>
        <w:t>7</w:t>
      </w:r>
      <w:r w:rsidRPr="009E012A">
        <w:rPr>
          <w:rFonts w:ascii="Calibri" w:hAnsi="Calibri" w:cs="Tahoma"/>
          <w:b/>
          <w:sz w:val="20"/>
          <w:szCs w:val="20"/>
          <w:u w:val="single"/>
        </w:rPr>
        <w:t xml:space="preserve"> </w:t>
      </w:r>
      <w:r w:rsidRPr="009E012A">
        <w:rPr>
          <w:rFonts w:ascii="Calibri" w:hAnsi="Calibri" w:cs="Tahoma"/>
          <w:b/>
          <w:sz w:val="20"/>
          <w:szCs w:val="20"/>
        </w:rPr>
        <w:t>και δ</w:t>
      </w:r>
      <w:r w:rsidR="001C495C" w:rsidRPr="009E012A">
        <w:rPr>
          <w:rFonts w:ascii="Calibri" w:hAnsi="Calibri" w:cs="Tahoma"/>
          <w:b/>
          <w:sz w:val="20"/>
          <w:szCs w:val="20"/>
        </w:rPr>
        <w:t>ικαίωμα συμμετοχής έχουν και:</w:t>
      </w:r>
    </w:p>
    <w:p w:rsidR="001C495C" w:rsidRPr="009E012A" w:rsidRDefault="001C495C" w:rsidP="001C495C">
      <w:pPr>
        <w:numPr>
          <w:ilvl w:val="0"/>
          <w:numId w:val="11"/>
        </w:numPr>
        <w:jc w:val="both"/>
        <w:rPr>
          <w:rFonts w:ascii="Calibri" w:hAnsi="Calibri"/>
          <w:sz w:val="20"/>
          <w:szCs w:val="20"/>
        </w:rPr>
      </w:pPr>
      <w:r w:rsidRPr="009E012A">
        <w:rPr>
          <w:rFonts w:ascii="Calibri" w:hAnsi="Calibri"/>
          <w:sz w:val="20"/>
          <w:szCs w:val="20"/>
        </w:rPr>
        <w:t xml:space="preserve">οι φοιτητές που μετακινήθηκαν για σπουδές ή πρακτική άσκηση κατά το πρόγραμμα Δια Βίου Μάθηση </w:t>
      </w:r>
      <w:r w:rsidRPr="009E012A">
        <w:rPr>
          <w:rFonts w:ascii="Calibri" w:hAnsi="Calibri"/>
          <w:sz w:val="20"/>
          <w:szCs w:val="20"/>
          <w:lang w:val="en-US"/>
        </w:rPr>
        <w:t>Erasmus</w:t>
      </w:r>
      <w:r w:rsidRPr="009E012A">
        <w:rPr>
          <w:rFonts w:ascii="Calibri" w:hAnsi="Calibri"/>
          <w:sz w:val="20"/>
          <w:szCs w:val="20"/>
        </w:rPr>
        <w:t xml:space="preserve"> (ωστόσο η περίοδος μετακίνησή</w:t>
      </w:r>
      <w:r w:rsidR="0076419F">
        <w:rPr>
          <w:rFonts w:ascii="Calibri" w:hAnsi="Calibri"/>
          <w:sz w:val="20"/>
          <w:szCs w:val="20"/>
        </w:rPr>
        <w:t>ς</w:t>
      </w:r>
      <w:r w:rsidRPr="009E012A">
        <w:rPr>
          <w:rFonts w:ascii="Calibri" w:hAnsi="Calibri"/>
          <w:sz w:val="20"/>
          <w:szCs w:val="20"/>
        </w:rPr>
        <w:t xml:space="preserve"> τους θα πρέπει να συνυπολογίζεται στο ανώτατο όριο μετακίνησης των 12 μηνών. Το ίδιο ισχύει και για τους </w:t>
      </w:r>
      <w:r w:rsidRPr="009E012A">
        <w:rPr>
          <w:rFonts w:ascii="Calibri" w:hAnsi="Calibri"/>
          <w:sz w:val="20"/>
          <w:szCs w:val="20"/>
          <w:lang w:val="en-US"/>
        </w:rPr>
        <w:t>zero</w:t>
      </w:r>
      <w:r w:rsidRPr="009E012A">
        <w:rPr>
          <w:rFonts w:ascii="Calibri" w:hAnsi="Calibri"/>
          <w:sz w:val="20"/>
          <w:szCs w:val="20"/>
        </w:rPr>
        <w:t xml:space="preserve"> </w:t>
      </w:r>
      <w:r w:rsidRPr="009E012A">
        <w:rPr>
          <w:rFonts w:ascii="Calibri" w:hAnsi="Calibri"/>
          <w:sz w:val="20"/>
          <w:szCs w:val="20"/>
          <w:lang w:val="en-US"/>
        </w:rPr>
        <w:t>grant</w:t>
      </w:r>
      <w:r w:rsidRPr="009E012A">
        <w:rPr>
          <w:rFonts w:ascii="Calibri" w:hAnsi="Calibri"/>
          <w:sz w:val="20"/>
          <w:szCs w:val="20"/>
        </w:rPr>
        <w:t xml:space="preserve"> φοιτητές). </w:t>
      </w:r>
    </w:p>
    <w:p w:rsidR="001C495C" w:rsidRPr="009E012A" w:rsidRDefault="001C495C" w:rsidP="001C495C">
      <w:pPr>
        <w:numPr>
          <w:ilvl w:val="0"/>
          <w:numId w:val="11"/>
        </w:numPr>
        <w:rPr>
          <w:rFonts w:ascii="Calibri" w:hAnsi="Calibri"/>
          <w:sz w:val="20"/>
          <w:szCs w:val="20"/>
        </w:rPr>
      </w:pPr>
      <w:r w:rsidRPr="009E012A">
        <w:rPr>
          <w:rFonts w:ascii="Calibri" w:hAnsi="Calibri"/>
          <w:sz w:val="20"/>
          <w:szCs w:val="20"/>
        </w:rPr>
        <w:t xml:space="preserve">οι πρόσφατοι απόφοιτοι στο πρώτο έτος της αποφοίτησής τους με  την προϋπόθεση να έχει εγκριθεί η αίτησή τους την οποία θα έχουν υποβάλει </w:t>
      </w:r>
      <w:r w:rsidRPr="009E012A">
        <w:rPr>
          <w:rFonts w:ascii="Calibri" w:hAnsi="Calibri"/>
          <w:b/>
          <w:sz w:val="20"/>
          <w:szCs w:val="20"/>
        </w:rPr>
        <w:t>όσο είναι φοιτητές στο τελευταίο έτος</w:t>
      </w:r>
      <w:r w:rsidR="003C0D91">
        <w:rPr>
          <w:rFonts w:ascii="Calibri" w:hAnsi="Calibri"/>
          <w:sz w:val="20"/>
          <w:szCs w:val="20"/>
        </w:rPr>
        <w:t xml:space="preserve"> και να έχει οριστικοποιηθεί η αποδοχή τους από τον φορέα υποδοχής όσο διατηρούν τη φοιτητική ιδιότητα.</w:t>
      </w:r>
    </w:p>
    <w:p w:rsidR="009A0965" w:rsidRPr="009E012A" w:rsidRDefault="009A0965" w:rsidP="005D05F3">
      <w:pPr>
        <w:jc w:val="both"/>
        <w:rPr>
          <w:rFonts w:ascii="Calibri" w:hAnsi="Calibri" w:cs="Tahoma"/>
          <w:b/>
          <w:sz w:val="20"/>
          <w:szCs w:val="20"/>
        </w:rPr>
      </w:pPr>
    </w:p>
    <w:p w:rsidR="00E02CC6" w:rsidRPr="009E012A" w:rsidRDefault="00E02CC6" w:rsidP="005D05F3">
      <w:pPr>
        <w:jc w:val="both"/>
        <w:rPr>
          <w:rFonts w:ascii="Calibri" w:hAnsi="Calibri" w:cs="Tahoma"/>
          <w:sz w:val="20"/>
          <w:szCs w:val="20"/>
        </w:rPr>
      </w:pPr>
      <w:r w:rsidRPr="009E012A">
        <w:rPr>
          <w:rFonts w:ascii="Calibri" w:hAnsi="Calibri" w:cs="Tahoma"/>
          <w:sz w:val="20"/>
          <w:szCs w:val="20"/>
        </w:rPr>
        <w:t xml:space="preserve">Σύμφωνα με τις οδηγίες διαχείρισης του Προγράμματος, η </w:t>
      </w:r>
      <w:r w:rsidR="0062270D" w:rsidRPr="009E012A">
        <w:rPr>
          <w:rFonts w:ascii="Calibri" w:hAnsi="Calibri" w:cs="Tahoma"/>
          <w:sz w:val="20"/>
          <w:szCs w:val="20"/>
        </w:rPr>
        <w:t>Πρακτική Άσκηση μπορεί να πραγματοποιηθεί</w:t>
      </w:r>
      <w:r w:rsidR="009A0965" w:rsidRPr="009E012A">
        <w:rPr>
          <w:rFonts w:ascii="Calibri" w:hAnsi="Calibri" w:cs="Tahoma"/>
          <w:sz w:val="20"/>
          <w:szCs w:val="20"/>
        </w:rPr>
        <w:t xml:space="preserve"> σε</w:t>
      </w:r>
      <w:r w:rsidRPr="009E012A">
        <w:rPr>
          <w:rFonts w:ascii="Calibri" w:hAnsi="Calibri" w:cs="Tahoma"/>
          <w:sz w:val="20"/>
          <w:szCs w:val="20"/>
        </w:rPr>
        <w:t>:</w:t>
      </w:r>
    </w:p>
    <w:p w:rsidR="00E02CC6" w:rsidRPr="009E012A" w:rsidRDefault="00E02CC6" w:rsidP="005D05F3">
      <w:pPr>
        <w:jc w:val="both"/>
        <w:rPr>
          <w:rFonts w:ascii="Calibri" w:hAnsi="Calibri" w:cs="Tahoma"/>
          <w:sz w:val="20"/>
          <w:szCs w:val="20"/>
        </w:rPr>
      </w:pPr>
    </w:p>
    <w:p w:rsidR="009A0965" w:rsidRPr="009E012A" w:rsidRDefault="00E02CC6" w:rsidP="005D05F3">
      <w:pPr>
        <w:jc w:val="both"/>
        <w:rPr>
          <w:rFonts w:ascii="Calibri" w:hAnsi="Calibri" w:cs="Tahoma"/>
          <w:sz w:val="20"/>
          <w:szCs w:val="20"/>
        </w:rPr>
      </w:pPr>
      <w:r w:rsidRPr="009E012A">
        <w:rPr>
          <w:rFonts w:ascii="Calibri" w:hAnsi="Calibri" w:cs="Tahoma"/>
          <w:sz w:val="20"/>
          <w:szCs w:val="20"/>
        </w:rPr>
        <w:t xml:space="preserve">- Κάθε δημόσια ή ιδιωτική επιχείρηση που έχει οικονομικές δραστηριότητες, ανεξάρτητα από το μέγεθος, το νομικό καθεστώς, ή τον οικονομικό τομέα στον οποίο λειτουργεί, συμπεριλαμβανομένης της κοινωνικής οικονομίας. </w:t>
      </w:r>
    </w:p>
    <w:p w:rsidR="0062270D" w:rsidRPr="009E012A" w:rsidRDefault="009A0965" w:rsidP="005D05F3">
      <w:pPr>
        <w:jc w:val="both"/>
        <w:rPr>
          <w:rFonts w:ascii="Calibri" w:hAnsi="Calibri" w:cs="Tahoma"/>
          <w:sz w:val="20"/>
          <w:szCs w:val="20"/>
        </w:rPr>
      </w:pPr>
      <w:r w:rsidRPr="009E012A">
        <w:rPr>
          <w:rFonts w:ascii="Calibri" w:hAnsi="Calibri" w:cs="Tahoma"/>
          <w:sz w:val="20"/>
          <w:szCs w:val="20"/>
        </w:rPr>
        <w:t>-  Σ</w:t>
      </w:r>
      <w:r w:rsidR="0062270D" w:rsidRPr="009E012A">
        <w:rPr>
          <w:rFonts w:ascii="Calibri" w:hAnsi="Calibri" w:cs="Tahoma"/>
          <w:sz w:val="20"/>
          <w:szCs w:val="20"/>
        </w:rPr>
        <w:t xml:space="preserve">ε </w:t>
      </w:r>
      <w:r w:rsidRPr="009E012A">
        <w:rPr>
          <w:rFonts w:ascii="Calibri" w:hAnsi="Calibri" w:cs="Tahoma"/>
          <w:sz w:val="20"/>
          <w:szCs w:val="20"/>
        </w:rPr>
        <w:t xml:space="preserve">Ιδρύματα </w:t>
      </w:r>
      <w:r w:rsidR="0062270D" w:rsidRPr="009E012A">
        <w:rPr>
          <w:rFonts w:ascii="Calibri" w:hAnsi="Calibri" w:cs="Tahoma"/>
          <w:sz w:val="20"/>
          <w:szCs w:val="20"/>
        </w:rPr>
        <w:t>Ανώτατης Εκπαίδευσης</w:t>
      </w:r>
      <w:r w:rsidR="00E02CC6" w:rsidRPr="009E012A">
        <w:rPr>
          <w:rFonts w:ascii="Calibri" w:hAnsi="Calibri" w:cs="Tahoma"/>
          <w:sz w:val="20"/>
          <w:szCs w:val="20"/>
        </w:rPr>
        <w:t xml:space="preserve"> κ</w:t>
      </w:r>
      <w:r w:rsidRPr="009E012A">
        <w:rPr>
          <w:rFonts w:ascii="Calibri" w:hAnsi="Calibri" w:cs="Tahoma"/>
          <w:sz w:val="20"/>
          <w:szCs w:val="20"/>
        </w:rPr>
        <w:t>ατόχους</w:t>
      </w:r>
      <w:r w:rsidR="00E02CC6" w:rsidRPr="009E012A">
        <w:rPr>
          <w:rFonts w:ascii="Calibri" w:hAnsi="Calibri" w:cs="Tahoma"/>
          <w:sz w:val="20"/>
          <w:szCs w:val="20"/>
        </w:rPr>
        <w:t xml:space="preserve"> Πανεπιστημιακού Χάρτη </w:t>
      </w:r>
      <w:r w:rsidR="00E02CC6" w:rsidRPr="009E012A">
        <w:rPr>
          <w:rFonts w:ascii="Calibri" w:hAnsi="Calibri" w:cs="Tahoma"/>
          <w:sz w:val="20"/>
          <w:szCs w:val="20"/>
          <w:lang w:val="en-US"/>
        </w:rPr>
        <w:t>Erasmus</w:t>
      </w:r>
      <w:r w:rsidR="0062270D" w:rsidRPr="009E012A">
        <w:rPr>
          <w:rFonts w:ascii="Calibri" w:hAnsi="Calibri" w:cs="Tahoma"/>
          <w:sz w:val="20"/>
          <w:szCs w:val="20"/>
        </w:rPr>
        <w:t xml:space="preserve">: Μπορεί σε ορισμένες περιπτώσεις να είναι η «επιχείρηση υποδοχής». Στο πλαίσιο αυτό ο φοιτητής δεν μετακινείται για σπουδές, αλλά πρόκειται να αποκτήσει εργασιακή εμπειρία. Εφαρμόζονται, λοιπόν, οι κανόνες για τοποθέτηση Πρακτικής Άσκησης. Κατά συνέπεια </w:t>
      </w:r>
      <w:r w:rsidR="0062270D" w:rsidRPr="009E012A">
        <w:rPr>
          <w:rFonts w:ascii="Calibri" w:hAnsi="Calibri" w:cs="Tahoma"/>
          <w:b/>
          <w:sz w:val="20"/>
          <w:szCs w:val="20"/>
        </w:rPr>
        <w:t>δεν απαιτούνται διμερείς συμφωνίες</w:t>
      </w:r>
      <w:r w:rsidR="0062270D" w:rsidRPr="009E012A">
        <w:rPr>
          <w:rFonts w:ascii="Calibri" w:hAnsi="Calibri" w:cs="Tahoma"/>
          <w:sz w:val="20"/>
          <w:szCs w:val="20"/>
        </w:rPr>
        <w:t xml:space="preserve"> μεταξύ των συνεργαζομένων Ιδρυμάτων</w:t>
      </w:r>
      <w:r w:rsidR="00E02CC6" w:rsidRPr="009E012A">
        <w:rPr>
          <w:rFonts w:ascii="Calibri" w:hAnsi="Calibri" w:cs="Tahoma"/>
          <w:sz w:val="20"/>
          <w:szCs w:val="20"/>
        </w:rPr>
        <w:t>.</w:t>
      </w:r>
      <w:r w:rsidR="0062270D" w:rsidRPr="009E012A">
        <w:rPr>
          <w:rFonts w:ascii="Calibri" w:hAnsi="Calibri" w:cs="Tahoma"/>
          <w:sz w:val="20"/>
          <w:szCs w:val="20"/>
        </w:rPr>
        <w:t xml:space="preserve"> </w:t>
      </w:r>
    </w:p>
    <w:p w:rsidR="0062270D" w:rsidRPr="009E012A" w:rsidRDefault="0062270D" w:rsidP="005D05F3">
      <w:pPr>
        <w:jc w:val="both"/>
        <w:rPr>
          <w:rFonts w:ascii="Calibri" w:hAnsi="Calibri" w:cs="Tahoma"/>
          <w:sz w:val="20"/>
          <w:szCs w:val="20"/>
        </w:rPr>
      </w:pPr>
    </w:p>
    <w:p w:rsidR="0062270D" w:rsidRPr="009E012A" w:rsidRDefault="0062270D" w:rsidP="005D05F3">
      <w:pPr>
        <w:jc w:val="both"/>
        <w:rPr>
          <w:rFonts w:ascii="Calibri" w:hAnsi="Calibri" w:cs="Tahoma"/>
          <w:b/>
          <w:sz w:val="20"/>
          <w:szCs w:val="20"/>
        </w:rPr>
      </w:pPr>
      <w:r w:rsidRPr="009E012A">
        <w:rPr>
          <w:rFonts w:ascii="Calibri" w:hAnsi="Calibri" w:cs="Tahoma"/>
          <w:b/>
          <w:sz w:val="20"/>
          <w:szCs w:val="20"/>
        </w:rPr>
        <w:t>ΜΗ ΕΠΙΛΕΞΙΜΟΙ ΟΡΓΑΝΙΣΜΟΙ ΥΠΟΔΟΧΗΣ</w:t>
      </w:r>
    </w:p>
    <w:p w:rsidR="0062270D" w:rsidRPr="009E012A" w:rsidRDefault="0062270D" w:rsidP="005D05F3">
      <w:pPr>
        <w:jc w:val="both"/>
        <w:rPr>
          <w:rFonts w:ascii="Calibri" w:hAnsi="Calibri" w:cs="Tahoma"/>
          <w:sz w:val="20"/>
          <w:szCs w:val="20"/>
        </w:rPr>
      </w:pPr>
      <w:r w:rsidRPr="009E012A">
        <w:rPr>
          <w:rFonts w:ascii="Calibri" w:hAnsi="Calibri" w:cs="Tahoma"/>
          <w:sz w:val="20"/>
          <w:szCs w:val="20"/>
        </w:rPr>
        <w:t>Δεν θεωρούνται επιλέξιμοι οργανισμοί υποδοχής για πρακτική άσκηση οι εξής φορείς:</w:t>
      </w:r>
    </w:p>
    <w:p w:rsidR="0062270D" w:rsidRPr="009E012A" w:rsidRDefault="0062270D" w:rsidP="005D05F3">
      <w:pPr>
        <w:jc w:val="both"/>
        <w:rPr>
          <w:rFonts w:ascii="Calibri" w:hAnsi="Calibri" w:cs="Tahoma"/>
          <w:sz w:val="20"/>
          <w:szCs w:val="20"/>
        </w:rPr>
      </w:pPr>
      <w:r w:rsidRPr="009E012A">
        <w:rPr>
          <w:rFonts w:ascii="Calibri" w:hAnsi="Calibri" w:cs="Tahoma"/>
          <w:sz w:val="20"/>
          <w:szCs w:val="20"/>
        </w:rPr>
        <w:t>- Οι θεσμοί της Ευρωπαϊκής Ένωσης και άλλοι φορείς της Ευρωπαϊκής Ένωσης συμπεριλαμβανομένων εξειδικευμένων μονάδων (ο εξαντλητικός τους κατάλογος διατίθεται στο  (</w:t>
      </w:r>
      <w:r w:rsidRPr="009E012A">
        <w:rPr>
          <w:rFonts w:ascii="Calibri" w:hAnsi="Calibri" w:cs="Tahoma"/>
          <w:color w:val="0000FF"/>
          <w:sz w:val="20"/>
          <w:szCs w:val="20"/>
          <w:lang w:val="en-US"/>
        </w:rPr>
        <w:t>ec</w:t>
      </w:r>
      <w:r w:rsidRPr="009E012A">
        <w:rPr>
          <w:rFonts w:ascii="Calibri" w:hAnsi="Calibri" w:cs="Tahoma"/>
          <w:color w:val="0000FF"/>
          <w:sz w:val="20"/>
          <w:szCs w:val="20"/>
        </w:rPr>
        <w:t>.</w:t>
      </w:r>
      <w:r w:rsidRPr="009E012A">
        <w:rPr>
          <w:rFonts w:ascii="Calibri" w:hAnsi="Calibri" w:cs="Tahoma"/>
          <w:color w:val="0000FF"/>
          <w:sz w:val="20"/>
          <w:szCs w:val="20"/>
          <w:lang w:val="en-US"/>
        </w:rPr>
        <w:t>europa</w:t>
      </w:r>
      <w:r w:rsidRPr="009E012A">
        <w:rPr>
          <w:rFonts w:ascii="Calibri" w:hAnsi="Calibri" w:cs="Tahoma"/>
          <w:color w:val="0000FF"/>
          <w:sz w:val="20"/>
          <w:szCs w:val="20"/>
        </w:rPr>
        <w:t>.</w:t>
      </w:r>
      <w:r w:rsidRPr="009E012A">
        <w:rPr>
          <w:rFonts w:ascii="Calibri" w:hAnsi="Calibri" w:cs="Tahoma"/>
          <w:color w:val="0000FF"/>
          <w:sz w:val="20"/>
          <w:szCs w:val="20"/>
          <w:lang w:val="en-US"/>
        </w:rPr>
        <w:t>eu</w:t>
      </w:r>
      <w:r w:rsidRPr="009E012A">
        <w:rPr>
          <w:rFonts w:ascii="Calibri" w:hAnsi="Calibri" w:cs="Tahoma"/>
          <w:color w:val="0000FF"/>
          <w:sz w:val="20"/>
          <w:szCs w:val="20"/>
        </w:rPr>
        <w:t>/</w:t>
      </w:r>
      <w:r w:rsidRPr="009E012A">
        <w:rPr>
          <w:rFonts w:ascii="Calibri" w:hAnsi="Calibri" w:cs="Tahoma"/>
          <w:color w:val="0000FF"/>
          <w:sz w:val="20"/>
          <w:szCs w:val="20"/>
          <w:lang w:val="en-US"/>
        </w:rPr>
        <w:t>institutions</w:t>
      </w:r>
      <w:r w:rsidRPr="009E012A">
        <w:rPr>
          <w:rFonts w:ascii="Calibri" w:hAnsi="Calibri" w:cs="Tahoma"/>
          <w:color w:val="0000FF"/>
          <w:sz w:val="20"/>
          <w:szCs w:val="20"/>
        </w:rPr>
        <w:t>/</w:t>
      </w:r>
      <w:r w:rsidRPr="009E012A">
        <w:rPr>
          <w:rFonts w:ascii="Calibri" w:hAnsi="Calibri" w:cs="Tahoma"/>
          <w:color w:val="0000FF"/>
          <w:sz w:val="20"/>
          <w:szCs w:val="20"/>
          <w:lang w:val="en-US"/>
        </w:rPr>
        <w:t>index</w:t>
      </w:r>
      <w:r w:rsidRPr="009E012A">
        <w:rPr>
          <w:rFonts w:ascii="Calibri" w:hAnsi="Calibri" w:cs="Tahoma"/>
          <w:color w:val="0000FF"/>
          <w:sz w:val="20"/>
          <w:szCs w:val="20"/>
        </w:rPr>
        <w:t>_</w:t>
      </w:r>
      <w:r w:rsidRPr="009E012A">
        <w:rPr>
          <w:rFonts w:ascii="Calibri" w:hAnsi="Calibri" w:cs="Tahoma"/>
          <w:color w:val="0000FF"/>
          <w:sz w:val="20"/>
          <w:szCs w:val="20"/>
          <w:lang w:val="en-US"/>
        </w:rPr>
        <w:t>en</w:t>
      </w:r>
      <w:r w:rsidRPr="009E012A">
        <w:rPr>
          <w:rFonts w:ascii="Calibri" w:hAnsi="Calibri" w:cs="Tahoma"/>
          <w:color w:val="0000FF"/>
          <w:sz w:val="20"/>
          <w:szCs w:val="20"/>
        </w:rPr>
        <w:t>.</w:t>
      </w:r>
      <w:r w:rsidRPr="009E012A">
        <w:rPr>
          <w:rFonts w:ascii="Calibri" w:hAnsi="Calibri" w:cs="Tahoma"/>
          <w:color w:val="0000FF"/>
          <w:sz w:val="20"/>
          <w:szCs w:val="20"/>
          <w:lang w:val="en-US"/>
        </w:rPr>
        <w:t>htm</w:t>
      </w:r>
      <w:r w:rsidRPr="009E012A">
        <w:rPr>
          <w:rFonts w:ascii="Calibri" w:hAnsi="Calibri" w:cs="Tahoma"/>
          <w:sz w:val="20"/>
          <w:szCs w:val="20"/>
        </w:rPr>
        <w:t>)</w:t>
      </w:r>
    </w:p>
    <w:p w:rsidR="0062270D" w:rsidRPr="009E012A" w:rsidRDefault="0062270D" w:rsidP="005D05F3">
      <w:pPr>
        <w:jc w:val="both"/>
        <w:rPr>
          <w:rFonts w:ascii="Calibri" w:hAnsi="Calibri" w:cs="Tahoma"/>
          <w:sz w:val="20"/>
          <w:szCs w:val="20"/>
        </w:rPr>
      </w:pPr>
      <w:r w:rsidRPr="009E012A">
        <w:rPr>
          <w:rFonts w:ascii="Calibri" w:hAnsi="Calibri" w:cs="Tahoma"/>
          <w:sz w:val="20"/>
          <w:szCs w:val="20"/>
        </w:rPr>
        <w:t>- Οργανισμοί οι οποίοι διαχειρίζονται προγράμματα της Ε.Ε. (με στόχο την αποφυγή πιθανής σύγκρουσης συμφερόντων ή/και διπλής χρηματοδότησης)</w:t>
      </w:r>
    </w:p>
    <w:p w:rsidR="0062270D" w:rsidRPr="009E012A" w:rsidRDefault="0062270D" w:rsidP="00D11D38">
      <w:pPr>
        <w:jc w:val="both"/>
        <w:rPr>
          <w:rFonts w:ascii="Calibri" w:hAnsi="Calibri" w:cs="Tahoma"/>
          <w:sz w:val="20"/>
          <w:szCs w:val="20"/>
        </w:rPr>
      </w:pPr>
    </w:p>
    <w:p w:rsidR="0062270D" w:rsidRPr="009E012A" w:rsidRDefault="0062270D" w:rsidP="00DC7976">
      <w:pPr>
        <w:jc w:val="both"/>
        <w:rPr>
          <w:rFonts w:ascii="Calibri" w:hAnsi="Calibri" w:cs="Tahoma"/>
          <w:b/>
          <w:sz w:val="20"/>
          <w:szCs w:val="20"/>
          <w:u w:val="single"/>
        </w:rPr>
      </w:pPr>
      <w:r w:rsidRPr="009E012A">
        <w:rPr>
          <w:rFonts w:ascii="Calibri" w:hAnsi="Calibri" w:cs="Tahoma"/>
          <w:b/>
          <w:sz w:val="20"/>
          <w:szCs w:val="20"/>
          <w:u w:val="single"/>
        </w:rPr>
        <w:t xml:space="preserve">ΔΙΚΑΙΟΛΟΓΗΤΙΚΑ </w:t>
      </w:r>
    </w:p>
    <w:p w:rsidR="0062270D" w:rsidRPr="009E012A" w:rsidRDefault="0062270D" w:rsidP="00DC7976">
      <w:pPr>
        <w:pStyle w:val="1"/>
        <w:numPr>
          <w:ilvl w:val="0"/>
          <w:numId w:val="10"/>
        </w:numPr>
        <w:jc w:val="both"/>
        <w:rPr>
          <w:rFonts w:ascii="Calibri" w:hAnsi="Calibri" w:cs="Tahoma"/>
          <w:sz w:val="20"/>
          <w:szCs w:val="20"/>
        </w:rPr>
      </w:pPr>
      <w:r w:rsidRPr="009E012A">
        <w:rPr>
          <w:rFonts w:ascii="Calibri" w:hAnsi="Calibri" w:cs="Tahoma"/>
          <w:b/>
          <w:sz w:val="20"/>
          <w:szCs w:val="20"/>
        </w:rPr>
        <w:t>Αίτηση εκδήλωσης ενδιαφέροντος</w:t>
      </w:r>
      <w:r w:rsidR="001C495C" w:rsidRPr="009E012A">
        <w:rPr>
          <w:rFonts w:ascii="Calibri" w:hAnsi="Calibri" w:cs="Tahoma"/>
          <w:b/>
          <w:sz w:val="20"/>
          <w:szCs w:val="20"/>
        </w:rPr>
        <w:t xml:space="preserve">: </w:t>
      </w:r>
      <w:r w:rsidRPr="009E012A">
        <w:rPr>
          <w:rFonts w:ascii="Calibri" w:hAnsi="Calibri" w:cs="Tahoma"/>
          <w:sz w:val="20"/>
          <w:szCs w:val="20"/>
        </w:rPr>
        <w:t>διατίθεται σε ηλεκτρονική μορφή</w:t>
      </w:r>
      <w:r w:rsidR="00B344C7" w:rsidRPr="009E012A">
        <w:rPr>
          <w:rFonts w:ascii="Calibri" w:hAnsi="Calibri" w:cs="Tahoma"/>
          <w:sz w:val="20"/>
          <w:szCs w:val="20"/>
        </w:rPr>
        <w:t xml:space="preserve"> </w:t>
      </w:r>
      <w:hyperlink r:id="rId10" w:history="1">
        <w:r w:rsidR="001C495C" w:rsidRPr="009E012A">
          <w:rPr>
            <w:rStyle w:val="-"/>
            <w:rFonts w:ascii="Calibri" w:hAnsi="Calibri" w:cs="Tahoma"/>
            <w:sz w:val="20"/>
            <w:szCs w:val="20"/>
            <w:lang w:val="en-US"/>
          </w:rPr>
          <w:t>www</w:t>
        </w:r>
        <w:r w:rsidR="001C495C" w:rsidRPr="009E012A">
          <w:rPr>
            <w:rStyle w:val="-"/>
            <w:rFonts w:ascii="Calibri" w:hAnsi="Calibri" w:cs="Tahoma"/>
            <w:sz w:val="20"/>
            <w:szCs w:val="20"/>
          </w:rPr>
          <w:t>.</w:t>
        </w:r>
        <w:r w:rsidR="001C495C" w:rsidRPr="009E012A">
          <w:rPr>
            <w:rStyle w:val="-"/>
            <w:rFonts w:ascii="Calibri" w:hAnsi="Calibri" w:cs="Tahoma"/>
            <w:sz w:val="20"/>
            <w:szCs w:val="20"/>
            <w:lang w:val="en-US"/>
          </w:rPr>
          <w:t>uop</w:t>
        </w:r>
        <w:r w:rsidR="001C495C" w:rsidRPr="009E012A">
          <w:rPr>
            <w:rStyle w:val="-"/>
            <w:rFonts w:ascii="Calibri" w:hAnsi="Calibri" w:cs="Tahoma"/>
            <w:sz w:val="20"/>
            <w:szCs w:val="20"/>
          </w:rPr>
          <w:t>.</w:t>
        </w:r>
        <w:r w:rsidR="001C495C" w:rsidRPr="009E012A">
          <w:rPr>
            <w:rStyle w:val="-"/>
            <w:rFonts w:ascii="Calibri" w:hAnsi="Calibri" w:cs="Tahoma"/>
            <w:sz w:val="20"/>
            <w:szCs w:val="20"/>
            <w:lang w:val="en-US"/>
          </w:rPr>
          <w:t>gr</w:t>
        </w:r>
        <w:r w:rsidR="001C495C" w:rsidRPr="009E012A">
          <w:rPr>
            <w:rStyle w:val="-"/>
            <w:rFonts w:ascii="Calibri" w:hAnsi="Calibri" w:cs="Tahoma"/>
            <w:sz w:val="20"/>
            <w:szCs w:val="20"/>
          </w:rPr>
          <w:t>/</w:t>
        </w:r>
        <w:r w:rsidR="001C495C" w:rsidRPr="009E012A">
          <w:rPr>
            <w:rStyle w:val="-"/>
            <w:rFonts w:ascii="Calibri" w:hAnsi="Calibri" w:cs="Tahoma"/>
            <w:sz w:val="20"/>
            <w:szCs w:val="20"/>
            <w:lang w:val="en-US"/>
          </w:rPr>
          <w:t>erasmus</w:t>
        </w:r>
      </w:hyperlink>
    </w:p>
    <w:p w:rsidR="0062270D" w:rsidRPr="009E012A" w:rsidRDefault="0062270D" w:rsidP="00DC7976">
      <w:pPr>
        <w:pStyle w:val="1"/>
        <w:numPr>
          <w:ilvl w:val="0"/>
          <w:numId w:val="10"/>
        </w:numPr>
        <w:jc w:val="both"/>
        <w:rPr>
          <w:rFonts w:ascii="Calibri" w:hAnsi="Calibri" w:cs="Tahoma"/>
          <w:sz w:val="20"/>
          <w:szCs w:val="20"/>
        </w:rPr>
      </w:pPr>
      <w:r w:rsidRPr="009E012A">
        <w:rPr>
          <w:rFonts w:ascii="Calibri" w:hAnsi="Calibri" w:cs="Tahoma"/>
          <w:sz w:val="20"/>
          <w:szCs w:val="20"/>
        </w:rPr>
        <w:t>Πιστοποιητικό αναλυτικής βαθμολογίας</w:t>
      </w:r>
      <w:r w:rsidR="009B1AB7">
        <w:rPr>
          <w:rFonts w:ascii="Calibri" w:hAnsi="Calibri" w:cs="Tahoma"/>
          <w:sz w:val="20"/>
          <w:szCs w:val="20"/>
        </w:rPr>
        <w:t xml:space="preserve"> (Ζητείται αυτεπάγγελτα με τη συναίνεση του αιτούντος]</w:t>
      </w:r>
    </w:p>
    <w:p w:rsidR="0062270D" w:rsidRPr="009E012A" w:rsidRDefault="0062270D" w:rsidP="00DC7976">
      <w:pPr>
        <w:pStyle w:val="1"/>
        <w:numPr>
          <w:ilvl w:val="0"/>
          <w:numId w:val="10"/>
        </w:numPr>
        <w:jc w:val="both"/>
        <w:rPr>
          <w:rFonts w:ascii="Calibri" w:hAnsi="Calibri" w:cs="Tahoma"/>
          <w:sz w:val="20"/>
          <w:szCs w:val="20"/>
        </w:rPr>
      </w:pPr>
      <w:r w:rsidRPr="009E012A">
        <w:rPr>
          <w:rFonts w:ascii="Calibri" w:hAnsi="Calibri" w:cs="Tahoma"/>
          <w:sz w:val="20"/>
          <w:szCs w:val="20"/>
        </w:rPr>
        <w:t>Αντίγραφο πιστοποιητικού γνώσης ξένης γλώσσας</w:t>
      </w:r>
    </w:p>
    <w:p w:rsidR="0062270D" w:rsidRPr="009E012A" w:rsidRDefault="001F31C3" w:rsidP="00DC7976">
      <w:pPr>
        <w:pStyle w:val="1"/>
        <w:numPr>
          <w:ilvl w:val="0"/>
          <w:numId w:val="10"/>
        </w:numPr>
        <w:jc w:val="both"/>
        <w:rPr>
          <w:rFonts w:ascii="Calibri" w:hAnsi="Calibri" w:cs="Tahoma"/>
          <w:sz w:val="20"/>
          <w:szCs w:val="20"/>
        </w:rPr>
      </w:pPr>
      <w:r w:rsidRPr="009E012A">
        <w:rPr>
          <w:rFonts w:ascii="Calibri" w:hAnsi="Calibri" w:cs="Tahoma"/>
          <w:sz w:val="20"/>
          <w:szCs w:val="20"/>
        </w:rPr>
        <w:t>Εάν έχει οριστικοποιηθεί ο φορέας υποδοχής, υποβάλλεται β</w:t>
      </w:r>
      <w:r w:rsidR="0062270D" w:rsidRPr="009E012A">
        <w:rPr>
          <w:rFonts w:ascii="Calibri" w:hAnsi="Calibri" w:cs="Tahoma"/>
          <w:sz w:val="20"/>
          <w:szCs w:val="20"/>
        </w:rPr>
        <w:t>εβαίωση αποδοχής από τον Οργανισμό Υποδοχής και περιγραφή του αντικειμένου Πρακτικής Άσκησης.</w:t>
      </w:r>
      <w:r w:rsidR="009A0965" w:rsidRPr="009E012A">
        <w:rPr>
          <w:rFonts w:ascii="Calibri" w:hAnsi="Calibri" w:cs="Tahoma"/>
          <w:sz w:val="20"/>
          <w:szCs w:val="20"/>
        </w:rPr>
        <w:t xml:space="preserve"> </w:t>
      </w:r>
      <w:r w:rsidR="0062270D" w:rsidRPr="009E012A">
        <w:rPr>
          <w:rFonts w:ascii="Calibri" w:hAnsi="Calibri" w:cs="Tahoma"/>
          <w:sz w:val="20"/>
          <w:szCs w:val="20"/>
        </w:rPr>
        <w:t>[Σε κάθε περίπτωση, εξετάζεται η συνάφεια του γνωστικού αντικειμένου των σπουδών με το έργο της Πρακτικής Άσκηση].</w:t>
      </w:r>
    </w:p>
    <w:p w:rsidR="00B344C7" w:rsidRPr="009E012A" w:rsidRDefault="0062270D" w:rsidP="00B344C7">
      <w:pPr>
        <w:jc w:val="both"/>
        <w:rPr>
          <w:rFonts w:ascii="Calibri" w:hAnsi="Calibri" w:cs="Tahoma"/>
          <w:sz w:val="20"/>
          <w:szCs w:val="20"/>
        </w:rPr>
      </w:pPr>
      <w:r w:rsidRPr="009E012A">
        <w:rPr>
          <w:rFonts w:ascii="Calibri" w:hAnsi="Calibri" w:cs="Tahoma"/>
          <w:sz w:val="20"/>
          <w:szCs w:val="20"/>
        </w:rPr>
        <w:t xml:space="preserve">Συμπληρωματικά για </w:t>
      </w:r>
      <w:r w:rsidRPr="009E012A">
        <w:rPr>
          <w:rFonts w:ascii="Calibri" w:hAnsi="Calibri" w:cs="Tahoma"/>
          <w:sz w:val="20"/>
          <w:szCs w:val="20"/>
          <w:u w:val="single"/>
        </w:rPr>
        <w:t xml:space="preserve">μεταπτυχιακούς </w:t>
      </w:r>
      <w:r w:rsidRPr="009E012A">
        <w:rPr>
          <w:rFonts w:ascii="Calibri" w:hAnsi="Calibri" w:cs="Tahoma"/>
          <w:sz w:val="20"/>
          <w:szCs w:val="20"/>
        </w:rPr>
        <w:t xml:space="preserve">φοιτητές: Έγγραφο σύμφωνης γνώμης από τον Επιστημονικό Υπεύθυνο του Προγράμματος </w:t>
      </w:r>
    </w:p>
    <w:p w:rsidR="00B344C7" w:rsidRPr="009E012A" w:rsidRDefault="00B344C7" w:rsidP="00B344C7">
      <w:pPr>
        <w:jc w:val="both"/>
        <w:rPr>
          <w:ins w:id="1" w:author="Vaso_2" w:date="2012-02-21T08:49:00Z"/>
          <w:rFonts w:ascii="Calibri" w:hAnsi="Calibri" w:cs="Tahoma"/>
          <w:sz w:val="20"/>
          <w:szCs w:val="20"/>
        </w:rPr>
      </w:pPr>
      <w:r w:rsidRPr="009E012A">
        <w:rPr>
          <w:rFonts w:ascii="Calibri" w:hAnsi="Calibri" w:cs="Tahoma"/>
          <w:sz w:val="20"/>
          <w:szCs w:val="20"/>
        </w:rPr>
        <w:lastRenderedPageBreak/>
        <w:t xml:space="preserve">Συμπληρωματικά, για </w:t>
      </w:r>
      <w:r w:rsidRPr="009E012A">
        <w:rPr>
          <w:rFonts w:ascii="Calibri" w:hAnsi="Calibri" w:cs="Tahoma"/>
          <w:sz w:val="20"/>
          <w:szCs w:val="20"/>
          <w:u w:val="single"/>
        </w:rPr>
        <w:t>υποψήφιους διδάκτορες</w:t>
      </w:r>
      <w:r w:rsidRPr="009E012A">
        <w:rPr>
          <w:rFonts w:ascii="Calibri" w:hAnsi="Calibri" w:cs="Tahoma"/>
          <w:sz w:val="20"/>
          <w:szCs w:val="20"/>
        </w:rPr>
        <w:t>: Έγγραφο σύμφωνης γνώμης από την Τριμελή Επιτροπή</w:t>
      </w:r>
    </w:p>
    <w:p w:rsidR="00B344C7" w:rsidRPr="009E012A" w:rsidRDefault="00B344C7" w:rsidP="0060723C">
      <w:pPr>
        <w:jc w:val="both"/>
        <w:rPr>
          <w:rFonts w:ascii="Calibri" w:hAnsi="Calibri" w:cs="Tahoma"/>
          <w:b/>
          <w:sz w:val="20"/>
          <w:szCs w:val="20"/>
        </w:rPr>
      </w:pPr>
    </w:p>
    <w:p w:rsidR="00083793" w:rsidRPr="006A69EB" w:rsidRDefault="00083793" w:rsidP="00083793">
      <w:pPr>
        <w:jc w:val="both"/>
        <w:rPr>
          <w:rFonts w:ascii="Calibri" w:hAnsi="Calibri" w:cs="Tahoma"/>
          <w:b/>
          <w:sz w:val="20"/>
          <w:szCs w:val="20"/>
        </w:rPr>
      </w:pPr>
      <w:r>
        <w:rPr>
          <w:rFonts w:ascii="Calibri" w:hAnsi="Calibri" w:cs="Tahoma"/>
          <w:b/>
          <w:sz w:val="20"/>
          <w:szCs w:val="20"/>
        </w:rPr>
        <w:t xml:space="preserve">Προσοχή: Οι φοιτητές </w:t>
      </w:r>
      <w:r w:rsidRPr="006A69EB">
        <w:rPr>
          <w:rFonts w:ascii="Calibri" w:hAnsi="Calibri" w:cs="Tahoma"/>
          <w:b/>
          <w:sz w:val="20"/>
          <w:szCs w:val="20"/>
        </w:rPr>
        <w:t xml:space="preserve">πριν την υποβολή της αίτησής τους καλούνται να επικοινωνήσουν με </w:t>
      </w:r>
      <w:r>
        <w:rPr>
          <w:rFonts w:ascii="Calibri" w:hAnsi="Calibri" w:cs="Tahoma"/>
          <w:b/>
          <w:sz w:val="20"/>
          <w:szCs w:val="20"/>
        </w:rPr>
        <w:t xml:space="preserve">τους Ακαδημαϊκούς Συντονιστές </w:t>
      </w:r>
      <w:r w:rsidRPr="006A69EB">
        <w:rPr>
          <w:rFonts w:ascii="Calibri" w:hAnsi="Calibri" w:cs="Tahoma"/>
          <w:b/>
          <w:sz w:val="20"/>
          <w:szCs w:val="20"/>
          <w:lang w:val="en-US"/>
        </w:rPr>
        <w:t>Erasmus</w:t>
      </w:r>
      <w:r>
        <w:rPr>
          <w:rFonts w:ascii="Calibri" w:hAnsi="Calibri" w:cs="Tahoma"/>
          <w:b/>
          <w:sz w:val="20"/>
          <w:szCs w:val="20"/>
        </w:rPr>
        <w:t xml:space="preserve"> των Τμημάτων τους</w:t>
      </w:r>
      <w:r w:rsidRPr="006A69EB">
        <w:rPr>
          <w:rFonts w:ascii="Calibri" w:hAnsi="Calibri" w:cs="Tahoma"/>
          <w:b/>
          <w:sz w:val="20"/>
          <w:szCs w:val="20"/>
        </w:rPr>
        <w:t>.</w:t>
      </w:r>
    </w:p>
    <w:p w:rsidR="00083793" w:rsidRDefault="00083793" w:rsidP="00DC7976">
      <w:pPr>
        <w:jc w:val="both"/>
        <w:rPr>
          <w:rFonts w:ascii="Calibri" w:hAnsi="Calibri" w:cs="Tahoma"/>
          <w:sz w:val="20"/>
          <w:szCs w:val="20"/>
        </w:rPr>
      </w:pPr>
    </w:p>
    <w:p w:rsidR="0062270D" w:rsidRPr="009E012A" w:rsidRDefault="0062270D" w:rsidP="00DC7976">
      <w:pPr>
        <w:jc w:val="both"/>
        <w:rPr>
          <w:rFonts w:ascii="Calibri" w:hAnsi="Calibri" w:cs="Tahoma"/>
          <w:sz w:val="20"/>
          <w:szCs w:val="20"/>
        </w:rPr>
      </w:pPr>
      <w:r w:rsidRPr="009E012A">
        <w:rPr>
          <w:rFonts w:ascii="Calibri" w:hAnsi="Calibri" w:cs="Tahoma"/>
          <w:sz w:val="20"/>
          <w:szCs w:val="20"/>
        </w:rPr>
        <w:t xml:space="preserve">Τα δικαιολογητικά υποβάλλονται στο Γραφείο </w:t>
      </w:r>
      <w:r w:rsidRPr="009E012A">
        <w:rPr>
          <w:rFonts w:ascii="Calibri" w:hAnsi="Calibri" w:cs="Tahoma"/>
          <w:sz w:val="20"/>
          <w:szCs w:val="20"/>
          <w:lang w:val="en-US"/>
        </w:rPr>
        <w:t>Erasmus</w:t>
      </w:r>
      <w:r w:rsidRPr="009E012A">
        <w:rPr>
          <w:rFonts w:ascii="Calibri" w:hAnsi="Calibri" w:cs="Tahoma"/>
          <w:sz w:val="20"/>
          <w:szCs w:val="20"/>
        </w:rPr>
        <w:t>:</w:t>
      </w:r>
    </w:p>
    <w:p w:rsidR="00C51D72" w:rsidRPr="009E012A" w:rsidRDefault="00C51D72" w:rsidP="00DC7976">
      <w:pPr>
        <w:jc w:val="both"/>
        <w:rPr>
          <w:rFonts w:ascii="Calibri" w:hAnsi="Calibri" w:cs="Tahoma"/>
          <w:sz w:val="20"/>
          <w:szCs w:val="20"/>
        </w:rPr>
      </w:pPr>
    </w:p>
    <w:p w:rsidR="00C26152" w:rsidRPr="009E012A" w:rsidRDefault="0062270D" w:rsidP="00C51D72">
      <w:pPr>
        <w:jc w:val="center"/>
        <w:rPr>
          <w:rFonts w:ascii="Calibri" w:hAnsi="Calibri" w:cs="Tahoma"/>
          <w:b/>
          <w:sz w:val="20"/>
          <w:szCs w:val="20"/>
        </w:rPr>
      </w:pPr>
      <w:r w:rsidRPr="009E012A">
        <w:rPr>
          <w:rFonts w:ascii="Calibri" w:hAnsi="Calibri" w:cs="Tahoma"/>
          <w:b/>
          <w:sz w:val="20"/>
          <w:szCs w:val="20"/>
        </w:rPr>
        <w:t>√ Μέσω ηλεκτρονικού ταχυδρομείου:</w:t>
      </w:r>
      <w:r w:rsidR="00C26152" w:rsidRPr="009E012A">
        <w:rPr>
          <w:rFonts w:ascii="Calibri" w:hAnsi="Calibri" w:cs="Tahoma"/>
          <w:b/>
          <w:sz w:val="20"/>
          <w:szCs w:val="20"/>
        </w:rPr>
        <w:t xml:space="preserve"> </w:t>
      </w:r>
      <w:hyperlink r:id="rId11" w:history="1">
        <w:r w:rsidR="00C26152" w:rsidRPr="009E012A">
          <w:rPr>
            <w:rStyle w:val="-"/>
            <w:rFonts w:ascii="Calibri" w:hAnsi="Calibri" w:cs="Tahoma"/>
            <w:b/>
            <w:sz w:val="20"/>
            <w:szCs w:val="20"/>
            <w:lang w:val="en-US"/>
          </w:rPr>
          <w:t>erasmus</w:t>
        </w:r>
        <w:r w:rsidR="00C26152" w:rsidRPr="009E012A">
          <w:rPr>
            <w:rStyle w:val="-"/>
            <w:rFonts w:ascii="Calibri" w:hAnsi="Calibri" w:cs="Tahoma"/>
            <w:b/>
            <w:sz w:val="20"/>
            <w:szCs w:val="20"/>
          </w:rPr>
          <w:t>@</w:t>
        </w:r>
        <w:r w:rsidR="00C26152" w:rsidRPr="009E012A">
          <w:rPr>
            <w:rStyle w:val="-"/>
            <w:rFonts w:ascii="Calibri" w:hAnsi="Calibri" w:cs="Tahoma"/>
            <w:b/>
            <w:sz w:val="20"/>
            <w:szCs w:val="20"/>
            <w:lang w:val="en-US"/>
          </w:rPr>
          <w:t>uop</w:t>
        </w:r>
        <w:r w:rsidR="00C26152" w:rsidRPr="009E012A">
          <w:rPr>
            <w:rStyle w:val="-"/>
            <w:rFonts w:ascii="Calibri" w:hAnsi="Calibri" w:cs="Tahoma"/>
            <w:b/>
            <w:sz w:val="20"/>
            <w:szCs w:val="20"/>
          </w:rPr>
          <w:t>.</w:t>
        </w:r>
        <w:r w:rsidR="00C26152" w:rsidRPr="009E012A">
          <w:rPr>
            <w:rStyle w:val="-"/>
            <w:rFonts w:ascii="Calibri" w:hAnsi="Calibri" w:cs="Tahoma"/>
            <w:b/>
            <w:sz w:val="20"/>
            <w:szCs w:val="20"/>
            <w:lang w:val="en-US"/>
          </w:rPr>
          <w:t>gr</w:t>
        </w:r>
      </w:hyperlink>
    </w:p>
    <w:p w:rsidR="0062270D" w:rsidRPr="009E012A" w:rsidRDefault="00EF61C0" w:rsidP="00C51D72">
      <w:pPr>
        <w:jc w:val="center"/>
        <w:rPr>
          <w:rFonts w:ascii="Calibri" w:hAnsi="Calibri" w:cs="Tahoma"/>
          <w:b/>
          <w:sz w:val="20"/>
          <w:szCs w:val="20"/>
        </w:rPr>
      </w:pPr>
      <w:hyperlink r:id="rId12" w:history="1"/>
      <w:r w:rsidR="0062270D" w:rsidRPr="009E012A">
        <w:rPr>
          <w:rFonts w:ascii="Calibri" w:hAnsi="Calibri" w:cs="Tahoma"/>
          <w:b/>
          <w:sz w:val="20"/>
          <w:szCs w:val="20"/>
        </w:rPr>
        <w:t>ή</w:t>
      </w:r>
    </w:p>
    <w:p w:rsidR="0062270D" w:rsidRPr="009E012A" w:rsidRDefault="0062270D" w:rsidP="00C51D72">
      <w:pPr>
        <w:jc w:val="center"/>
        <w:rPr>
          <w:rFonts w:ascii="Calibri" w:hAnsi="Calibri" w:cs="Tahoma"/>
          <w:b/>
          <w:sz w:val="20"/>
          <w:szCs w:val="20"/>
        </w:rPr>
      </w:pPr>
      <w:r w:rsidRPr="009E012A">
        <w:rPr>
          <w:rFonts w:ascii="Calibri" w:hAnsi="Calibri" w:cs="Tahoma"/>
          <w:b/>
          <w:sz w:val="20"/>
          <w:szCs w:val="20"/>
        </w:rPr>
        <w:t xml:space="preserve">√ Μέσω </w:t>
      </w:r>
      <w:r w:rsidRPr="009E012A">
        <w:rPr>
          <w:rFonts w:ascii="Calibri" w:hAnsi="Calibri" w:cs="Tahoma"/>
          <w:b/>
          <w:sz w:val="20"/>
          <w:szCs w:val="20"/>
          <w:lang w:val="en-US"/>
        </w:rPr>
        <w:t>fax</w:t>
      </w:r>
      <w:r w:rsidRPr="009E012A">
        <w:rPr>
          <w:rFonts w:ascii="Calibri" w:hAnsi="Calibri" w:cs="Tahoma"/>
          <w:b/>
          <w:sz w:val="20"/>
          <w:szCs w:val="20"/>
        </w:rPr>
        <w:t>: 27520 96128</w:t>
      </w:r>
    </w:p>
    <w:p w:rsidR="0062270D" w:rsidRPr="009E012A" w:rsidRDefault="0062270D" w:rsidP="00DC7976">
      <w:pPr>
        <w:jc w:val="both"/>
        <w:rPr>
          <w:rFonts w:ascii="Calibri" w:hAnsi="Calibri" w:cs="Tahoma"/>
          <w:i/>
          <w:sz w:val="20"/>
          <w:szCs w:val="20"/>
        </w:rPr>
      </w:pPr>
    </w:p>
    <w:p w:rsidR="0062270D" w:rsidRPr="009E012A" w:rsidRDefault="00D775FA" w:rsidP="00C51D72">
      <w:pPr>
        <w:jc w:val="center"/>
        <w:rPr>
          <w:rFonts w:ascii="Calibri" w:hAnsi="Calibri" w:cs="Tahoma"/>
          <w:b/>
          <w:color w:val="FF0000"/>
          <w:sz w:val="20"/>
          <w:szCs w:val="20"/>
          <w:u w:val="single"/>
        </w:rPr>
      </w:pPr>
      <w:r>
        <w:rPr>
          <w:rFonts w:ascii="Calibri" w:hAnsi="Calibri"/>
          <w:b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546725" cy="241300"/>
                <wp:effectExtent l="9525" t="8255" r="6350" b="762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672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270D" w:rsidRDefault="0062270D" w:rsidP="002436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0;margin-top:0;width:436.75pt;height:19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">
                <v:textbox>
                  <w:txbxContent>
                    <w:p w:rsidR="0062270D" w:rsidRDefault="0062270D" w:rsidP="00243630"/>
                  </w:txbxContent>
                </v:textbox>
              </v:shape>
            </w:pict>
          </mc:Fallback>
        </mc:AlternateContent>
      </w:r>
      <w:r w:rsidR="0062270D" w:rsidRPr="009E012A">
        <w:rPr>
          <w:rFonts w:ascii="Calibri" w:hAnsi="Calibri" w:cs="Tahoma"/>
          <w:b/>
          <w:color w:val="FF0000"/>
          <w:sz w:val="20"/>
          <w:szCs w:val="20"/>
          <w:u w:val="single"/>
        </w:rPr>
        <w:t xml:space="preserve">ΠΡΟΘΕΣΜΙΑ ΥΠΟΒΟΛΗΣ ΑΙΤΗΣΕΩΝ: </w:t>
      </w:r>
      <w:r w:rsidR="009B3D31">
        <w:rPr>
          <w:rFonts w:ascii="Calibri" w:hAnsi="Calibri" w:cs="Tahoma"/>
          <w:b/>
          <w:color w:val="FF0000"/>
          <w:sz w:val="20"/>
          <w:szCs w:val="20"/>
          <w:u w:val="single"/>
        </w:rPr>
        <w:t>ΔΕΥΤΕΡΑ, 14 ΜΑΡΤΙΟΥ 2016</w:t>
      </w:r>
    </w:p>
    <w:p w:rsidR="0062270D" w:rsidRPr="009E012A" w:rsidRDefault="0062270D" w:rsidP="00295B9E">
      <w:pPr>
        <w:jc w:val="center"/>
        <w:rPr>
          <w:rFonts w:ascii="Calibri" w:hAnsi="Calibri" w:cs="Tahoma"/>
          <w:b/>
          <w:i/>
          <w:color w:val="FF0000"/>
          <w:sz w:val="20"/>
          <w:szCs w:val="20"/>
        </w:rPr>
      </w:pPr>
    </w:p>
    <w:p w:rsidR="00C51D72" w:rsidRDefault="00C51D72" w:rsidP="00DF4A51">
      <w:pPr>
        <w:rPr>
          <w:rFonts w:ascii="Calibri" w:hAnsi="Calibri" w:cs="Tahoma"/>
          <w:b/>
          <w:sz w:val="20"/>
          <w:szCs w:val="20"/>
          <w:u w:val="single"/>
        </w:rPr>
      </w:pPr>
    </w:p>
    <w:p w:rsidR="0062270D" w:rsidRPr="009E012A" w:rsidRDefault="0062270D" w:rsidP="00DF4A51">
      <w:pPr>
        <w:rPr>
          <w:rFonts w:ascii="Calibri" w:hAnsi="Calibri" w:cs="Tahoma"/>
          <w:b/>
          <w:sz w:val="20"/>
          <w:szCs w:val="20"/>
          <w:u w:val="single"/>
        </w:rPr>
      </w:pPr>
      <w:r w:rsidRPr="009E012A">
        <w:rPr>
          <w:rFonts w:ascii="Calibri" w:hAnsi="Calibri" w:cs="Tahoma"/>
          <w:b/>
          <w:sz w:val="20"/>
          <w:szCs w:val="20"/>
          <w:u w:val="single"/>
        </w:rPr>
        <w:t>ΔΙΑΔΙΚΑΣΙΑ ΕΠΙΛΟΓΗΣ</w:t>
      </w:r>
    </w:p>
    <w:p w:rsidR="0062270D" w:rsidRPr="009E012A" w:rsidRDefault="0062270D" w:rsidP="009A6F7A">
      <w:pPr>
        <w:jc w:val="center"/>
        <w:rPr>
          <w:rFonts w:ascii="Calibri" w:hAnsi="Calibri" w:cs="Tahoma"/>
          <w:b/>
          <w:sz w:val="20"/>
          <w:szCs w:val="20"/>
        </w:rPr>
      </w:pPr>
    </w:p>
    <w:p w:rsidR="0062270D" w:rsidRPr="009E012A" w:rsidRDefault="0062270D" w:rsidP="00A10F31">
      <w:pPr>
        <w:pStyle w:val="1"/>
        <w:numPr>
          <w:ilvl w:val="0"/>
          <w:numId w:val="9"/>
        </w:numPr>
        <w:jc w:val="both"/>
        <w:rPr>
          <w:rFonts w:ascii="Calibri" w:hAnsi="Calibri" w:cs="Tahoma"/>
          <w:sz w:val="20"/>
          <w:szCs w:val="20"/>
        </w:rPr>
      </w:pPr>
      <w:r w:rsidRPr="009E012A">
        <w:rPr>
          <w:rFonts w:ascii="Calibri" w:hAnsi="Calibri" w:cs="Tahoma"/>
          <w:sz w:val="20"/>
          <w:szCs w:val="20"/>
        </w:rPr>
        <w:t xml:space="preserve">Οι αιτήσεις πρωτοκολλούνται από το Γραφείο </w:t>
      </w:r>
      <w:r w:rsidRPr="009E012A">
        <w:rPr>
          <w:rFonts w:ascii="Calibri" w:hAnsi="Calibri" w:cs="Tahoma"/>
          <w:sz w:val="20"/>
          <w:szCs w:val="20"/>
          <w:lang w:val="en-US"/>
        </w:rPr>
        <w:t>Erasmus</w:t>
      </w:r>
      <w:r w:rsidRPr="009E012A">
        <w:rPr>
          <w:rFonts w:ascii="Calibri" w:hAnsi="Calibri" w:cs="Tahoma"/>
          <w:sz w:val="20"/>
          <w:szCs w:val="20"/>
        </w:rPr>
        <w:t>, διαχωρίζονται ανά Τμήμα και καταγράφονται (με αναφορά στα δικαιολογητικά του υποψηφίου) σε ειδικό Έντυπο Αξιολόγησης.</w:t>
      </w:r>
    </w:p>
    <w:p w:rsidR="0062270D" w:rsidRPr="00083793" w:rsidRDefault="0062270D" w:rsidP="0076180C">
      <w:pPr>
        <w:pStyle w:val="1"/>
        <w:numPr>
          <w:ilvl w:val="0"/>
          <w:numId w:val="9"/>
        </w:numPr>
        <w:jc w:val="both"/>
        <w:rPr>
          <w:rFonts w:ascii="Calibri" w:hAnsi="Calibri" w:cs="Tahoma"/>
          <w:sz w:val="20"/>
          <w:szCs w:val="20"/>
        </w:rPr>
      </w:pPr>
      <w:r w:rsidRPr="009E012A">
        <w:rPr>
          <w:rFonts w:ascii="Calibri" w:hAnsi="Calibri" w:cs="Tahoma"/>
          <w:sz w:val="20"/>
          <w:szCs w:val="20"/>
        </w:rPr>
        <w:t xml:space="preserve">Αποστέλλονται στους Τμηματικούς Συντονιστές </w:t>
      </w:r>
      <w:r w:rsidRPr="009E012A">
        <w:rPr>
          <w:rFonts w:ascii="Calibri" w:hAnsi="Calibri" w:cs="Tahoma"/>
          <w:sz w:val="20"/>
          <w:szCs w:val="20"/>
          <w:lang w:val="en-US"/>
        </w:rPr>
        <w:t>Erasmus</w:t>
      </w:r>
      <w:r w:rsidRPr="009E012A">
        <w:rPr>
          <w:rFonts w:ascii="Calibri" w:hAnsi="Calibri" w:cs="Tahoma"/>
          <w:sz w:val="20"/>
          <w:szCs w:val="20"/>
        </w:rPr>
        <w:t xml:space="preserve"> οι οποίοι -βάσει των κριτηρίων επιλογής</w:t>
      </w:r>
      <w:r w:rsidR="00C26152" w:rsidRPr="009E012A">
        <w:rPr>
          <w:rFonts w:ascii="Calibri" w:hAnsi="Calibri" w:cs="Tahoma"/>
          <w:sz w:val="20"/>
          <w:szCs w:val="20"/>
        </w:rPr>
        <w:t xml:space="preserve">, όπως </w:t>
      </w:r>
      <w:r w:rsidRPr="009E012A">
        <w:rPr>
          <w:rFonts w:ascii="Calibri" w:hAnsi="Calibri" w:cs="Tahoma"/>
          <w:sz w:val="20"/>
          <w:szCs w:val="20"/>
        </w:rPr>
        <w:t>π.χ. ακαδημαϊκή επίδοση,</w:t>
      </w:r>
      <w:r w:rsidR="00C26152" w:rsidRPr="009E012A">
        <w:rPr>
          <w:rFonts w:ascii="Calibri" w:hAnsi="Calibri" w:cs="Tahoma"/>
          <w:sz w:val="20"/>
          <w:szCs w:val="20"/>
        </w:rPr>
        <w:t xml:space="preserve"> αριθμός οφειλομένων μαθημάτων, έτος σπουδών (προηγούνται οι φοιτητές των τελευταίων ετών), </w:t>
      </w:r>
      <w:r w:rsidRPr="009E012A">
        <w:rPr>
          <w:rFonts w:ascii="Calibri" w:hAnsi="Calibri" w:cs="Tahoma"/>
          <w:sz w:val="20"/>
          <w:szCs w:val="20"/>
        </w:rPr>
        <w:t xml:space="preserve">γνώση ξένης γλώσσας, συνάφεια αντικειμένου σπουδών και σχεδίου πρακτικής άσκησης)- αξιολογούν τις αιτήσεις και συμπληρώνουν στο ειδικό έντυπο: α) πίνακα επιλεγέντων φοιτητών (αξιολογική σειρά) και β) πίνακα επιλαχόντων φοιτητών (αξιολογική σειρά). Οι αιτήσεις οι οποίες απορρίπτονται καταγράφονται στο ειδικό έντυπο με σαφή αναφορά στο λόγο απόρριψης. </w:t>
      </w:r>
      <w:r w:rsidR="00083793">
        <w:rPr>
          <w:rFonts w:ascii="Calibri" w:hAnsi="Calibri" w:cs="Tahoma"/>
          <w:sz w:val="20"/>
          <w:szCs w:val="20"/>
          <w:lang w:val="en-US"/>
        </w:rPr>
        <w:t>T</w:t>
      </w:r>
      <w:r w:rsidR="00083793">
        <w:rPr>
          <w:rFonts w:ascii="Calibri" w:hAnsi="Calibri" w:cs="Tahoma"/>
          <w:sz w:val="20"/>
          <w:szCs w:val="20"/>
        </w:rPr>
        <w:t>α κριτήρια αξιολόγησης έχουν αναρτηθεί στο</w:t>
      </w:r>
      <w:r w:rsidR="00E458F3">
        <w:rPr>
          <w:rFonts w:ascii="Calibri" w:hAnsi="Calibri" w:cs="Tahoma"/>
          <w:sz w:val="20"/>
          <w:szCs w:val="20"/>
        </w:rPr>
        <w:t>ν</w:t>
      </w:r>
      <w:r w:rsidR="00083793">
        <w:rPr>
          <w:rFonts w:ascii="Calibri" w:hAnsi="Calibri" w:cs="Tahoma"/>
          <w:sz w:val="20"/>
          <w:szCs w:val="20"/>
        </w:rPr>
        <w:t xml:space="preserve"> σύνδεσμο  </w:t>
      </w:r>
      <w:hyperlink r:id="rId13" w:history="1">
        <w:r w:rsidR="00083793" w:rsidRPr="008205A0">
          <w:rPr>
            <w:rStyle w:val="-"/>
            <w:rFonts w:ascii="Calibri" w:hAnsi="Calibri" w:cs="Tahoma"/>
            <w:sz w:val="20"/>
            <w:szCs w:val="20"/>
          </w:rPr>
          <w:t>http://www.uop.gr/erasmus/index.php?option=com_content&amp;view=article&amp;id=489&amp;Itemid=41</w:t>
        </w:r>
      </w:hyperlink>
      <w:r w:rsidR="00083793" w:rsidRPr="00B316C4">
        <w:rPr>
          <w:rFonts w:ascii="Calibri" w:hAnsi="Calibri" w:cs="Tahoma"/>
          <w:sz w:val="20"/>
          <w:szCs w:val="20"/>
        </w:rPr>
        <w:t xml:space="preserve"> </w:t>
      </w:r>
    </w:p>
    <w:p w:rsidR="0062270D" w:rsidRPr="009E012A" w:rsidRDefault="0062270D" w:rsidP="00A10F31">
      <w:pPr>
        <w:pStyle w:val="1"/>
        <w:numPr>
          <w:ilvl w:val="0"/>
          <w:numId w:val="9"/>
        </w:numPr>
        <w:jc w:val="both"/>
        <w:rPr>
          <w:rFonts w:ascii="Calibri" w:hAnsi="Calibri" w:cs="Tahoma"/>
          <w:sz w:val="20"/>
          <w:szCs w:val="20"/>
        </w:rPr>
      </w:pPr>
      <w:r w:rsidRPr="009E012A">
        <w:rPr>
          <w:rFonts w:ascii="Calibri" w:hAnsi="Calibri" w:cs="Tahoma"/>
          <w:sz w:val="20"/>
          <w:szCs w:val="20"/>
        </w:rPr>
        <w:t xml:space="preserve">Οι Τμηματικοί Συντονιστές επιστρέφουν τις αιτήσεις και τα δικαιολογητικά των υποψηφίων στο Γραφείο </w:t>
      </w:r>
      <w:r w:rsidRPr="009E012A">
        <w:rPr>
          <w:rFonts w:ascii="Calibri" w:hAnsi="Calibri" w:cs="Tahoma"/>
          <w:sz w:val="20"/>
          <w:szCs w:val="20"/>
          <w:lang w:val="en-US"/>
        </w:rPr>
        <w:t>Erasmus</w:t>
      </w:r>
      <w:r w:rsidRPr="009E012A">
        <w:rPr>
          <w:rFonts w:ascii="Calibri" w:hAnsi="Calibri" w:cs="Tahoma"/>
          <w:sz w:val="20"/>
          <w:szCs w:val="20"/>
        </w:rPr>
        <w:t xml:space="preserve"> (το οποίο και τηρεί τις αιτήσεις στο αρχείο του για 5 έτη</w:t>
      </w:r>
      <w:r w:rsidR="00C51D72" w:rsidRPr="009E012A">
        <w:rPr>
          <w:rFonts w:ascii="Calibri" w:hAnsi="Calibri" w:cs="Tahoma"/>
          <w:sz w:val="20"/>
          <w:szCs w:val="20"/>
        </w:rPr>
        <w:t xml:space="preserve"> από το έτος </w:t>
      </w:r>
      <w:r w:rsidR="00921715" w:rsidRPr="009E012A">
        <w:rPr>
          <w:rFonts w:ascii="Calibri" w:hAnsi="Calibri" w:cs="Tahoma"/>
          <w:sz w:val="20"/>
          <w:szCs w:val="20"/>
        </w:rPr>
        <w:t>μετακίνησης</w:t>
      </w:r>
      <w:r w:rsidR="00C51D72" w:rsidRPr="009E012A">
        <w:rPr>
          <w:rFonts w:ascii="Calibri" w:hAnsi="Calibri" w:cs="Tahoma"/>
          <w:sz w:val="20"/>
          <w:szCs w:val="20"/>
        </w:rPr>
        <w:t xml:space="preserve"> του φοιτητή</w:t>
      </w:r>
      <w:r w:rsidRPr="009E012A">
        <w:rPr>
          <w:rFonts w:ascii="Calibri" w:hAnsi="Calibri" w:cs="Tahoma"/>
          <w:sz w:val="20"/>
          <w:szCs w:val="20"/>
        </w:rPr>
        <w:t xml:space="preserve">), καθώς και </w:t>
      </w:r>
      <w:r w:rsidR="005D12F9" w:rsidRPr="009E012A">
        <w:rPr>
          <w:rFonts w:ascii="Calibri" w:hAnsi="Calibri" w:cs="Tahoma"/>
          <w:sz w:val="20"/>
          <w:szCs w:val="20"/>
        </w:rPr>
        <w:t>τα αποτελέσματα της αξιολόγησης.</w:t>
      </w:r>
    </w:p>
    <w:p w:rsidR="0062270D" w:rsidRPr="009E012A" w:rsidRDefault="005D12F9" w:rsidP="00D07651">
      <w:pPr>
        <w:pStyle w:val="1"/>
        <w:numPr>
          <w:ilvl w:val="0"/>
          <w:numId w:val="9"/>
        </w:numPr>
        <w:jc w:val="both"/>
        <w:rPr>
          <w:rFonts w:ascii="Calibri" w:hAnsi="Calibri" w:cs="Tahoma"/>
          <w:sz w:val="20"/>
          <w:szCs w:val="20"/>
        </w:rPr>
      </w:pPr>
      <w:r w:rsidRPr="009E012A">
        <w:rPr>
          <w:rFonts w:ascii="Calibri" w:hAnsi="Calibri" w:cs="Tahoma"/>
          <w:sz w:val="20"/>
          <w:szCs w:val="20"/>
        </w:rPr>
        <w:t xml:space="preserve">Η </w:t>
      </w:r>
      <w:r w:rsidR="0062270D" w:rsidRPr="009E012A">
        <w:rPr>
          <w:rFonts w:ascii="Calibri" w:hAnsi="Calibri" w:cs="Tahoma"/>
          <w:sz w:val="20"/>
          <w:szCs w:val="20"/>
        </w:rPr>
        <w:t xml:space="preserve">ανακοίνωση των αποτελεσμάτων γίνεται από το Γραφείο </w:t>
      </w:r>
      <w:r w:rsidR="0062270D" w:rsidRPr="009E012A">
        <w:rPr>
          <w:rFonts w:ascii="Calibri" w:hAnsi="Calibri" w:cs="Tahoma"/>
          <w:sz w:val="20"/>
          <w:szCs w:val="20"/>
          <w:lang w:val="en-US"/>
        </w:rPr>
        <w:t>Erasmus</w:t>
      </w:r>
      <w:r w:rsidR="0062270D" w:rsidRPr="009E012A">
        <w:rPr>
          <w:rFonts w:ascii="Calibri" w:hAnsi="Calibri" w:cs="Tahoma"/>
          <w:sz w:val="20"/>
          <w:szCs w:val="20"/>
        </w:rPr>
        <w:t xml:space="preserve"> μέσω:</w:t>
      </w:r>
      <w:r w:rsidR="0062270D" w:rsidRPr="009E012A">
        <w:rPr>
          <w:rFonts w:ascii="Calibri" w:hAnsi="Calibri" w:cs="Tahoma"/>
          <w:sz w:val="20"/>
          <w:szCs w:val="20"/>
        </w:rPr>
        <w:br/>
        <w:t>α) αποστολής ηλεκτρονικού μηνύματος (</w:t>
      </w:r>
      <w:r w:rsidR="0062270D" w:rsidRPr="009E012A">
        <w:rPr>
          <w:rFonts w:ascii="Calibri" w:hAnsi="Calibri" w:cs="Tahoma"/>
          <w:sz w:val="20"/>
          <w:szCs w:val="20"/>
          <w:lang w:val="en-US"/>
        </w:rPr>
        <w:t>email</w:t>
      </w:r>
      <w:r w:rsidR="0062270D" w:rsidRPr="009E012A">
        <w:rPr>
          <w:rFonts w:ascii="Calibri" w:hAnsi="Calibri" w:cs="Tahoma"/>
          <w:sz w:val="20"/>
          <w:szCs w:val="20"/>
        </w:rPr>
        <w:t>) στους αιτούντες β) τηλεφωνικής επικοινωνίας και γ) ανάρτησης των αποτελεσμάτων στις Γραμματείες</w:t>
      </w:r>
      <w:r w:rsidR="00482DD2" w:rsidRPr="009E012A">
        <w:rPr>
          <w:rFonts w:ascii="Calibri" w:hAnsi="Calibri" w:cs="Tahoma"/>
          <w:sz w:val="20"/>
          <w:szCs w:val="20"/>
        </w:rPr>
        <w:t xml:space="preserve"> των οικείων Τμημάτων</w:t>
      </w:r>
      <w:r w:rsidR="0062270D" w:rsidRPr="009E012A">
        <w:rPr>
          <w:rFonts w:ascii="Calibri" w:hAnsi="Calibri" w:cs="Tahoma"/>
          <w:sz w:val="20"/>
          <w:szCs w:val="20"/>
        </w:rPr>
        <w:t xml:space="preserve"> και στην ιστοσελίδα του Πανεπιστημίου </w:t>
      </w:r>
      <w:hyperlink r:id="rId14" w:history="1">
        <w:r w:rsidR="001C495C" w:rsidRPr="009E012A">
          <w:rPr>
            <w:rStyle w:val="-"/>
            <w:rFonts w:ascii="Calibri" w:hAnsi="Calibri" w:cs="Tahoma"/>
            <w:sz w:val="20"/>
            <w:szCs w:val="20"/>
            <w:lang w:val="en-US"/>
          </w:rPr>
          <w:t>www</w:t>
        </w:r>
        <w:r w:rsidR="001C495C" w:rsidRPr="009E012A">
          <w:rPr>
            <w:rStyle w:val="-"/>
            <w:rFonts w:ascii="Calibri" w:hAnsi="Calibri" w:cs="Tahoma"/>
            <w:sz w:val="20"/>
            <w:szCs w:val="20"/>
          </w:rPr>
          <w:t>.</w:t>
        </w:r>
        <w:r w:rsidR="001C495C" w:rsidRPr="009E012A">
          <w:rPr>
            <w:rStyle w:val="-"/>
            <w:rFonts w:ascii="Calibri" w:hAnsi="Calibri" w:cs="Tahoma"/>
            <w:sz w:val="20"/>
            <w:szCs w:val="20"/>
            <w:lang w:val="en-US"/>
          </w:rPr>
          <w:t>uop</w:t>
        </w:r>
        <w:r w:rsidR="001C495C" w:rsidRPr="009E012A">
          <w:rPr>
            <w:rStyle w:val="-"/>
            <w:rFonts w:ascii="Calibri" w:hAnsi="Calibri" w:cs="Tahoma"/>
            <w:sz w:val="20"/>
            <w:szCs w:val="20"/>
          </w:rPr>
          <w:t>.</w:t>
        </w:r>
        <w:r w:rsidR="001C495C" w:rsidRPr="009E012A">
          <w:rPr>
            <w:rStyle w:val="-"/>
            <w:rFonts w:ascii="Calibri" w:hAnsi="Calibri" w:cs="Tahoma"/>
            <w:sz w:val="20"/>
            <w:szCs w:val="20"/>
            <w:lang w:val="en-US"/>
          </w:rPr>
          <w:t>gr</w:t>
        </w:r>
        <w:r w:rsidR="001C495C" w:rsidRPr="009E012A">
          <w:rPr>
            <w:rStyle w:val="-"/>
            <w:rFonts w:ascii="Calibri" w:hAnsi="Calibri" w:cs="Tahoma"/>
            <w:sz w:val="20"/>
            <w:szCs w:val="20"/>
          </w:rPr>
          <w:t>/</w:t>
        </w:r>
        <w:r w:rsidR="001C495C" w:rsidRPr="009E012A">
          <w:rPr>
            <w:rStyle w:val="-"/>
            <w:rFonts w:ascii="Calibri" w:hAnsi="Calibri" w:cs="Tahoma"/>
            <w:sz w:val="20"/>
            <w:szCs w:val="20"/>
            <w:lang w:val="en-US"/>
          </w:rPr>
          <w:t>erasmus</w:t>
        </w:r>
        <w:r w:rsidR="001C495C" w:rsidRPr="009E012A">
          <w:rPr>
            <w:rStyle w:val="-"/>
            <w:rFonts w:ascii="Calibri" w:hAnsi="Calibri" w:cs="Tahoma"/>
            <w:sz w:val="20"/>
            <w:szCs w:val="20"/>
          </w:rPr>
          <w:t>/</w:t>
        </w:r>
      </w:hyperlink>
    </w:p>
    <w:p w:rsidR="00B344C7" w:rsidRPr="009E012A" w:rsidRDefault="00B344C7" w:rsidP="00B344C7">
      <w:pPr>
        <w:pStyle w:val="1"/>
        <w:ind w:left="360"/>
        <w:jc w:val="both"/>
        <w:rPr>
          <w:rFonts w:ascii="Calibri" w:hAnsi="Calibri" w:cs="Tahoma"/>
          <w:sz w:val="20"/>
          <w:szCs w:val="20"/>
        </w:rPr>
      </w:pPr>
    </w:p>
    <w:p w:rsidR="00B344C7" w:rsidRPr="009E012A" w:rsidRDefault="00B344C7" w:rsidP="00B344C7">
      <w:pPr>
        <w:ind w:left="360"/>
        <w:jc w:val="both"/>
        <w:rPr>
          <w:rFonts w:ascii="Calibri" w:hAnsi="Calibri" w:cs="Tahoma"/>
          <w:sz w:val="20"/>
          <w:szCs w:val="20"/>
        </w:rPr>
      </w:pPr>
    </w:p>
    <w:p w:rsidR="0060723C" w:rsidRPr="009E012A" w:rsidRDefault="0060723C" w:rsidP="00B344C7">
      <w:pPr>
        <w:ind w:left="360"/>
        <w:jc w:val="both"/>
        <w:rPr>
          <w:ins w:id="2" w:author="ΗΛΙΟΠΟΥΛΟΣ" w:date="2012-02-17T18:11:00Z"/>
          <w:rFonts w:ascii="Calibri" w:hAnsi="Calibri" w:cs="Tahoma"/>
          <w:b/>
          <w:sz w:val="20"/>
          <w:szCs w:val="20"/>
        </w:rPr>
      </w:pPr>
    </w:p>
    <w:p w:rsidR="009B3D31" w:rsidRDefault="009B3D31" w:rsidP="009A0965">
      <w:pPr>
        <w:jc w:val="both"/>
        <w:rPr>
          <w:rFonts w:ascii="Calibri" w:hAnsi="Calibri" w:cs="Tahoma"/>
          <w:sz w:val="20"/>
          <w:szCs w:val="20"/>
        </w:rPr>
      </w:pPr>
    </w:p>
    <w:p w:rsidR="009B3D31" w:rsidRDefault="009B3D31" w:rsidP="009A0965">
      <w:pPr>
        <w:jc w:val="both"/>
        <w:rPr>
          <w:rFonts w:ascii="Calibri" w:hAnsi="Calibri" w:cs="Tahoma"/>
          <w:sz w:val="20"/>
          <w:szCs w:val="20"/>
        </w:rPr>
      </w:pPr>
    </w:p>
    <w:p w:rsidR="009B3D31" w:rsidRDefault="009B3D31" w:rsidP="009A0965">
      <w:pPr>
        <w:jc w:val="both"/>
        <w:rPr>
          <w:rFonts w:ascii="Calibri" w:hAnsi="Calibri" w:cs="Tahoma"/>
          <w:sz w:val="20"/>
          <w:szCs w:val="20"/>
        </w:rPr>
      </w:pPr>
    </w:p>
    <w:p w:rsidR="009B3D31" w:rsidRDefault="009B3D31" w:rsidP="009A0965">
      <w:pPr>
        <w:jc w:val="both"/>
        <w:rPr>
          <w:rFonts w:ascii="Calibri" w:hAnsi="Calibri" w:cs="Tahoma"/>
          <w:sz w:val="20"/>
          <w:szCs w:val="20"/>
        </w:rPr>
      </w:pPr>
    </w:p>
    <w:p w:rsidR="009B3D31" w:rsidRDefault="009B3D31" w:rsidP="009A0965">
      <w:pPr>
        <w:jc w:val="both"/>
        <w:rPr>
          <w:rFonts w:ascii="Calibri" w:hAnsi="Calibri" w:cs="Tahoma"/>
          <w:sz w:val="20"/>
          <w:szCs w:val="20"/>
        </w:rPr>
      </w:pPr>
    </w:p>
    <w:p w:rsidR="009B3D31" w:rsidRDefault="009B3D31" w:rsidP="009A0965">
      <w:pPr>
        <w:jc w:val="both"/>
        <w:rPr>
          <w:rFonts w:ascii="Calibri" w:hAnsi="Calibri" w:cs="Tahoma"/>
          <w:sz w:val="20"/>
          <w:szCs w:val="20"/>
        </w:rPr>
      </w:pPr>
    </w:p>
    <w:p w:rsidR="009B3D31" w:rsidRDefault="009B3D31" w:rsidP="009A0965">
      <w:pPr>
        <w:jc w:val="both"/>
        <w:rPr>
          <w:rFonts w:ascii="Calibri" w:hAnsi="Calibri" w:cs="Tahoma"/>
          <w:sz w:val="20"/>
          <w:szCs w:val="20"/>
        </w:rPr>
      </w:pPr>
    </w:p>
    <w:p w:rsidR="009B3D31" w:rsidRDefault="009B3D31" w:rsidP="009A0965">
      <w:pPr>
        <w:jc w:val="both"/>
        <w:rPr>
          <w:rFonts w:ascii="Calibri" w:hAnsi="Calibri" w:cs="Tahoma"/>
          <w:sz w:val="20"/>
          <w:szCs w:val="20"/>
        </w:rPr>
      </w:pPr>
    </w:p>
    <w:p w:rsidR="009B3D31" w:rsidRDefault="009B3D31" w:rsidP="009A0965">
      <w:pPr>
        <w:jc w:val="both"/>
        <w:rPr>
          <w:rFonts w:ascii="Calibri" w:hAnsi="Calibri" w:cs="Tahoma"/>
          <w:sz w:val="20"/>
          <w:szCs w:val="20"/>
        </w:rPr>
      </w:pPr>
    </w:p>
    <w:p w:rsidR="009B3D31" w:rsidRDefault="009B3D31" w:rsidP="009A0965">
      <w:pPr>
        <w:jc w:val="both"/>
        <w:rPr>
          <w:rFonts w:ascii="Calibri" w:hAnsi="Calibri" w:cs="Tahoma"/>
          <w:sz w:val="20"/>
          <w:szCs w:val="20"/>
        </w:rPr>
      </w:pPr>
    </w:p>
    <w:p w:rsidR="009B3D31" w:rsidRDefault="009B3D31" w:rsidP="009A0965">
      <w:pPr>
        <w:jc w:val="both"/>
        <w:rPr>
          <w:rFonts w:ascii="Calibri" w:hAnsi="Calibri" w:cs="Tahoma"/>
          <w:sz w:val="20"/>
          <w:szCs w:val="20"/>
        </w:rPr>
      </w:pPr>
    </w:p>
    <w:p w:rsidR="009B3D31" w:rsidRDefault="009B3D31" w:rsidP="009A0965">
      <w:pPr>
        <w:jc w:val="both"/>
        <w:rPr>
          <w:rFonts w:ascii="Calibri" w:hAnsi="Calibri" w:cs="Tahoma"/>
          <w:sz w:val="20"/>
          <w:szCs w:val="20"/>
        </w:rPr>
      </w:pPr>
    </w:p>
    <w:p w:rsidR="00484855" w:rsidRDefault="00484855" w:rsidP="009A0965">
      <w:pPr>
        <w:jc w:val="both"/>
        <w:rPr>
          <w:rFonts w:ascii="Calibri" w:hAnsi="Calibri" w:cs="Tahoma"/>
          <w:b/>
          <w:color w:val="FF0000"/>
          <w:sz w:val="20"/>
          <w:szCs w:val="20"/>
        </w:rPr>
      </w:pPr>
    </w:p>
    <w:p w:rsidR="00484855" w:rsidRDefault="00484855" w:rsidP="009A0965">
      <w:pPr>
        <w:jc w:val="both"/>
        <w:rPr>
          <w:rFonts w:ascii="Calibri" w:hAnsi="Calibri" w:cs="Tahoma"/>
          <w:b/>
          <w:color w:val="FF0000"/>
          <w:sz w:val="20"/>
          <w:szCs w:val="20"/>
        </w:rPr>
      </w:pPr>
    </w:p>
    <w:p w:rsidR="00484855" w:rsidRDefault="00484855" w:rsidP="009A0965">
      <w:pPr>
        <w:jc w:val="both"/>
        <w:rPr>
          <w:rFonts w:ascii="Calibri" w:hAnsi="Calibri" w:cs="Tahoma"/>
          <w:b/>
          <w:color w:val="FF0000"/>
          <w:sz w:val="20"/>
          <w:szCs w:val="20"/>
        </w:rPr>
      </w:pPr>
    </w:p>
    <w:p w:rsidR="00484855" w:rsidRDefault="00484855" w:rsidP="009A0965">
      <w:pPr>
        <w:jc w:val="both"/>
        <w:rPr>
          <w:rFonts w:ascii="Calibri" w:hAnsi="Calibri" w:cs="Tahoma"/>
          <w:b/>
          <w:color w:val="FF0000"/>
          <w:sz w:val="20"/>
          <w:szCs w:val="20"/>
        </w:rPr>
      </w:pPr>
    </w:p>
    <w:p w:rsidR="00484855" w:rsidRDefault="00484855" w:rsidP="009A0965">
      <w:pPr>
        <w:jc w:val="both"/>
        <w:rPr>
          <w:rFonts w:ascii="Calibri" w:hAnsi="Calibri" w:cs="Tahoma"/>
          <w:b/>
          <w:color w:val="FF0000"/>
          <w:sz w:val="20"/>
          <w:szCs w:val="20"/>
        </w:rPr>
      </w:pPr>
    </w:p>
    <w:p w:rsidR="00484855" w:rsidRDefault="00484855" w:rsidP="009A0965">
      <w:pPr>
        <w:jc w:val="both"/>
        <w:rPr>
          <w:rFonts w:ascii="Calibri" w:hAnsi="Calibri" w:cs="Tahoma"/>
          <w:b/>
          <w:color w:val="FF0000"/>
          <w:sz w:val="20"/>
          <w:szCs w:val="20"/>
        </w:rPr>
      </w:pPr>
    </w:p>
    <w:p w:rsidR="009B3D31" w:rsidRPr="00862323" w:rsidRDefault="009B3D31" w:rsidP="00484855">
      <w:pPr>
        <w:jc w:val="center"/>
        <w:rPr>
          <w:rFonts w:ascii="Calibri" w:hAnsi="Calibri" w:cs="Tahoma"/>
          <w:b/>
          <w:color w:val="FF0000"/>
          <w:sz w:val="22"/>
          <w:szCs w:val="22"/>
        </w:rPr>
      </w:pPr>
      <w:r w:rsidRPr="00862323">
        <w:rPr>
          <w:rFonts w:ascii="Calibri" w:hAnsi="Calibri" w:cs="Tahoma"/>
          <w:b/>
          <w:color w:val="FF0000"/>
          <w:sz w:val="22"/>
          <w:szCs w:val="22"/>
        </w:rPr>
        <w:lastRenderedPageBreak/>
        <w:t>ΕΙΔΙΚΗ ΑΝΑΚΟΙΝΩΣΗ ΓΙΑ ΤΟΥΣ ΦΟΙΤΗΤΕΣ ΤΩΝ ΤΜΗΜΑΤΩΝ:</w:t>
      </w:r>
    </w:p>
    <w:p w:rsidR="009B3D31" w:rsidRPr="00862323" w:rsidRDefault="009B3D31" w:rsidP="00484855">
      <w:pPr>
        <w:jc w:val="center"/>
        <w:rPr>
          <w:rFonts w:ascii="Calibri" w:hAnsi="Calibri" w:cs="Tahoma"/>
          <w:b/>
          <w:color w:val="FF0000"/>
          <w:sz w:val="22"/>
          <w:szCs w:val="22"/>
        </w:rPr>
      </w:pPr>
      <w:r w:rsidRPr="00862323">
        <w:rPr>
          <w:rFonts w:ascii="Calibri" w:hAnsi="Calibri" w:cs="Tahoma"/>
          <w:b/>
          <w:color w:val="FF0000"/>
          <w:sz w:val="22"/>
          <w:szCs w:val="22"/>
        </w:rPr>
        <w:t>Α) ΠΟΛΙΤΙΚΗΣ ΕΠΙΣΤΗΜΗΣ &amp; ΔΙΕΘΝΩΝ ΣΧΕΣΕΩΝ</w:t>
      </w:r>
    </w:p>
    <w:p w:rsidR="009B3D31" w:rsidRPr="00862323" w:rsidRDefault="009B3D31" w:rsidP="00484855">
      <w:pPr>
        <w:jc w:val="center"/>
        <w:rPr>
          <w:rFonts w:ascii="Calibri" w:hAnsi="Calibri" w:cs="Tahoma"/>
          <w:b/>
          <w:color w:val="FF0000"/>
          <w:sz w:val="22"/>
          <w:szCs w:val="22"/>
        </w:rPr>
      </w:pPr>
      <w:r w:rsidRPr="00862323">
        <w:rPr>
          <w:rFonts w:ascii="Calibri" w:hAnsi="Calibri" w:cs="Tahoma"/>
          <w:b/>
          <w:color w:val="FF0000"/>
          <w:sz w:val="22"/>
          <w:szCs w:val="22"/>
        </w:rPr>
        <w:t>Β) ΟΙΚΟΝΟΜΙΚΩΝ ΕΠΙΣΤΗΜΩΝ</w:t>
      </w:r>
    </w:p>
    <w:p w:rsidR="009B3D31" w:rsidRPr="00862323" w:rsidRDefault="009B3D31" w:rsidP="009A0965">
      <w:pPr>
        <w:jc w:val="both"/>
        <w:rPr>
          <w:rFonts w:ascii="Calibri" w:hAnsi="Calibri" w:cs="Tahoma"/>
          <w:sz w:val="20"/>
          <w:szCs w:val="20"/>
        </w:rPr>
      </w:pPr>
    </w:p>
    <w:p w:rsidR="009B3D31" w:rsidRPr="00862323" w:rsidRDefault="009B3D31" w:rsidP="00484855">
      <w:pPr>
        <w:jc w:val="both"/>
        <w:rPr>
          <w:rFonts w:ascii="Calibri" w:hAnsi="Calibri"/>
          <w:b/>
          <w:sz w:val="20"/>
          <w:szCs w:val="20"/>
        </w:rPr>
      </w:pPr>
      <w:r w:rsidRPr="00862323">
        <w:rPr>
          <w:rFonts w:ascii="Calibri" w:hAnsi="Calibri"/>
          <w:sz w:val="20"/>
          <w:szCs w:val="20"/>
        </w:rPr>
        <w:t xml:space="preserve">Σύμφωνα με ενημέρωση της Εθνικής Μονάδας (ΙΚΥ) το </w:t>
      </w:r>
      <w:r w:rsidR="00484855" w:rsidRPr="00862323">
        <w:rPr>
          <w:rFonts w:ascii="Calibri" w:hAnsi="Calibri"/>
          <w:sz w:val="20"/>
          <w:szCs w:val="20"/>
        </w:rPr>
        <w:t>Ε</w:t>
      </w:r>
      <w:r w:rsidRPr="00862323">
        <w:rPr>
          <w:rFonts w:ascii="Calibri" w:hAnsi="Calibri"/>
          <w:sz w:val="20"/>
          <w:szCs w:val="20"/>
        </w:rPr>
        <w:t xml:space="preserve">λληνικό Υπουργείο Εξωτερικών προσφέρει </w:t>
      </w:r>
      <w:r w:rsidRPr="00862323">
        <w:rPr>
          <w:rFonts w:ascii="Calibri" w:hAnsi="Calibri"/>
          <w:sz w:val="20"/>
          <w:szCs w:val="20"/>
          <w:u w:val="single"/>
        </w:rPr>
        <w:t>23 θέσεις πρακτικής σε αντίστοιχες Πρεσβείες της χώρας μας στο εξωτερικό (</w:t>
      </w:r>
      <w:r w:rsidRPr="00862323">
        <w:rPr>
          <w:rFonts w:ascii="Calibri" w:hAnsi="Calibri"/>
          <w:sz w:val="20"/>
          <w:szCs w:val="20"/>
        </w:rPr>
        <w:t xml:space="preserve">στην Ε.Ε. και την Τουρκία), στο πλαίσιο του Προγράμματος </w:t>
      </w:r>
      <w:r w:rsidRPr="00862323">
        <w:rPr>
          <w:rFonts w:ascii="Calibri" w:hAnsi="Calibri"/>
          <w:sz w:val="20"/>
          <w:szCs w:val="20"/>
          <w:lang w:val="en-US"/>
        </w:rPr>
        <w:t>Erasmus</w:t>
      </w:r>
      <w:r w:rsidRPr="00862323">
        <w:rPr>
          <w:rFonts w:ascii="Calibri" w:hAnsi="Calibri"/>
          <w:sz w:val="20"/>
          <w:szCs w:val="20"/>
        </w:rPr>
        <w:t xml:space="preserve">+. </w:t>
      </w:r>
      <w:r w:rsidRPr="00862323">
        <w:rPr>
          <w:rFonts w:ascii="Calibri" w:hAnsi="Calibri"/>
          <w:sz w:val="20"/>
          <w:szCs w:val="20"/>
          <w:lang w:val="fr-FR"/>
        </w:rPr>
        <w:t>O</w:t>
      </w:r>
      <w:r w:rsidRPr="00862323">
        <w:rPr>
          <w:rFonts w:ascii="Calibri" w:hAnsi="Calibri"/>
          <w:sz w:val="20"/>
          <w:szCs w:val="20"/>
        </w:rPr>
        <w:t xml:space="preserve">ι θέσεις πρακτικής αφορούν συγκεκριμένα </w:t>
      </w:r>
      <w:r w:rsidRPr="00862323">
        <w:rPr>
          <w:rFonts w:ascii="Calibri" w:hAnsi="Calibri"/>
          <w:sz w:val="20"/>
          <w:szCs w:val="20"/>
          <w:u w:val="single"/>
        </w:rPr>
        <w:t>στα γραφεία οικονομικών και εμπορικών υποθέσεων</w:t>
      </w:r>
      <w:r w:rsidRPr="00862323">
        <w:rPr>
          <w:rFonts w:ascii="Calibri" w:hAnsi="Calibri"/>
          <w:sz w:val="20"/>
          <w:szCs w:val="20"/>
        </w:rPr>
        <w:t xml:space="preserve"> των Πρεσβειών και είναι διάρκειας 3-6 μηνών.</w:t>
      </w:r>
      <w:r w:rsidR="00484855" w:rsidRPr="00862323">
        <w:rPr>
          <w:rFonts w:ascii="Calibri" w:hAnsi="Calibri"/>
          <w:sz w:val="20"/>
          <w:szCs w:val="20"/>
        </w:rPr>
        <w:t xml:space="preserve"> </w:t>
      </w:r>
      <w:r w:rsidR="00484855" w:rsidRPr="00862323">
        <w:rPr>
          <w:rFonts w:ascii="Calibri" w:hAnsi="Calibri"/>
          <w:b/>
          <w:sz w:val="20"/>
          <w:szCs w:val="20"/>
        </w:rPr>
        <w:t>(Επισυνάπτεται αναλυτική καταγραφή)</w:t>
      </w:r>
    </w:p>
    <w:p w:rsidR="009B3D31" w:rsidRPr="00862323" w:rsidRDefault="009B3D31" w:rsidP="00484855">
      <w:pPr>
        <w:jc w:val="both"/>
        <w:rPr>
          <w:rFonts w:ascii="Calibri" w:hAnsi="Calibri"/>
          <w:sz w:val="20"/>
          <w:szCs w:val="20"/>
        </w:rPr>
      </w:pPr>
    </w:p>
    <w:p w:rsidR="009B3D31" w:rsidRPr="00862323" w:rsidRDefault="009B3D31" w:rsidP="00484855">
      <w:pPr>
        <w:jc w:val="both"/>
        <w:rPr>
          <w:rFonts w:ascii="Calibri" w:hAnsi="Calibri"/>
          <w:sz w:val="20"/>
          <w:szCs w:val="20"/>
          <w:u w:val="single"/>
        </w:rPr>
      </w:pPr>
      <w:r w:rsidRPr="00862323">
        <w:rPr>
          <w:rFonts w:ascii="Calibri" w:hAnsi="Calibri"/>
          <w:sz w:val="20"/>
          <w:szCs w:val="20"/>
          <w:u w:val="single"/>
        </w:rPr>
        <w:t>Τα κριτήρια επιλογής που θέτει το ΥΠΕΞ είναι τα εξής:</w:t>
      </w:r>
    </w:p>
    <w:p w:rsidR="009B3D31" w:rsidRPr="00862323" w:rsidRDefault="009B3D31" w:rsidP="00484855">
      <w:pPr>
        <w:jc w:val="both"/>
        <w:rPr>
          <w:rFonts w:ascii="Calibri" w:hAnsi="Calibri"/>
          <w:sz w:val="20"/>
          <w:szCs w:val="20"/>
          <w:u w:val="single"/>
        </w:rPr>
      </w:pPr>
    </w:p>
    <w:p w:rsidR="009B3D31" w:rsidRPr="00862323" w:rsidRDefault="00CB4CDA" w:rsidP="00484855">
      <w:pPr>
        <w:numPr>
          <w:ilvl w:val="0"/>
          <w:numId w:val="12"/>
        </w:numPr>
        <w:jc w:val="both"/>
        <w:rPr>
          <w:rFonts w:ascii="Calibri" w:hAnsi="Calibri"/>
          <w:sz w:val="20"/>
          <w:szCs w:val="20"/>
        </w:rPr>
      </w:pPr>
      <w:r w:rsidRPr="00862323">
        <w:rPr>
          <w:rFonts w:ascii="Calibri" w:hAnsi="Calibri"/>
          <w:sz w:val="20"/>
          <w:szCs w:val="20"/>
        </w:rPr>
        <w:t>Σπουδές στους τομείς</w:t>
      </w:r>
      <w:r w:rsidR="009B3D31" w:rsidRPr="00862323">
        <w:rPr>
          <w:rFonts w:ascii="Calibri" w:hAnsi="Calibri"/>
          <w:sz w:val="20"/>
          <w:szCs w:val="20"/>
        </w:rPr>
        <w:t>: Πολιτικές Επιστήμες, Οικονομικές Επιστήμες, Οργάνωση και Διοίκηση Επιχειρήσεων.</w:t>
      </w:r>
    </w:p>
    <w:p w:rsidR="009B3D31" w:rsidRPr="00862323" w:rsidRDefault="009B3D31" w:rsidP="00484855">
      <w:pPr>
        <w:jc w:val="both"/>
        <w:rPr>
          <w:rFonts w:ascii="Calibri" w:hAnsi="Calibri"/>
          <w:sz w:val="20"/>
          <w:szCs w:val="20"/>
        </w:rPr>
      </w:pPr>
    </w:p>
    <w:p w:rsidR="009B3D31" w:rsidRPr="00862323" w:rsidRDefault="009B3D31" w:rsidP="00484855">
      <w:pPr>
        <w:numPr>
          <w:ilvl w:val="0"/>
          <w:numId w:val="12"/>
        </w:numPr>
        <w:jc w:val="both"/>
        <w:rPr>
          <w:rFonts w:ascii="Calibri" w:hAnsi="Calibri"/>
          <w:sz w:val="20"/>
          <w:szCs w:val="20"/>
          <w:lang w:val="en-US"/>
        </w:rPr>
      </w:pPr>
      <w:r w:rsidRPr="00862323">
        <w:rPr>
          <w:rFonts w:ascii="Calibri" w:hAnsi="Calibri"/>
          <w:sz w:val="20"/>
          <w:szCs w:val="20"/>
        </w:rPr>
        <w:t>Πολύ</w:t>
      </w:r>
      <w:r w:rsidRPr="00862323">
        <w:rPr>
          <w:rFonts w:ascii="Calibri" w:hAnsi="Calibri"/>
          <w:sz w:val="20"/>
          <w:szCs w:val="20"/>
          <w:lang w:val="en-US"/>
        </w:rPr>
        <w:t xml:space="preserve"> </w:t>
      </w:r>
      <w:r w:rsidRPr="00862323">
        <w:rPr>
          <w:rFonts w:ascii="Calibri" w:hAnsi="Calibri"/>
          <w:sz w:val="20"/>
          <w:szCs w:val="20"/>
        </w:rPr>
        <w:t>καλή</w:t>
      </w:r>
      <w:r w:rsidRPr="00862323">
        <w:rPr>
          <w:rFonts w:ascii="Calibri" w:hAnsi="Calibri"/>
          <w:sz w:val="20"/>
          <w:szCs w:val="20"/>
          <w:lang w:val="en-US"/>
        </w:rPr>
        <w:t xml:space="preserve"> </w:t>
      </w:r>
      <w:r w:rsidRPr="00862323">
        <w:rPr>
          <w:rFonts w:ascii="Calibri" w:hAnsi="Calibri"/>
          <w:sz w:val="20"/>
          <w:szCs w:val="20"/>
        </w:rPr>
        <w:t>γνώση</w:t>
      </w:r>
      <w:r w:rsidRPr="00862323">
        <w:rPr>
          <w:rFonts w:ascii="Calibri" w:hAnsi="Calibri"/>
          <w:sz w:val="20"/>
          <w:szCs w:val="20"/>
          <w:lang w:val="en-US"/>
        </w:rPr>
        <w:t xml:space="preserve"> Windows, MS Office</w:t>
      </w:r>
    </w:p>
    <w:p w:rsidR="009B3D31" w:rsidRPr="00862323" w:rsidRDefault="009B3D31" w:rsidP="00484855">
      <w:pPr>
        <w:jc w:val="both"/>
        <w:rPr>
          <w:rFonts w:ascii="Calibri" w:hAnsi="Calibri"/>
          <w:sz w:val="20"/>
          <w:szCs w:val="20"/>
          <w:lang w:val="en-US"/>
        </w:rPr>
      </w:pPr>
    </w:p>
    <w:p w:rsidR="009B3D31" w:rsidRPr="00862323" w:rsidRDefault="009B3D31" w:rsidP="00484855">
      <w:pPr>
        <w:numPr>
          <w:ilvl w:val="0"/>
          <w:numId w:val="12"/>
        </w:numPr>
        <w:jc w:val="both"/>
        <w:rPr>
          <w:rFonts w:ascii="Calibri" w:hAnsi="Calibri"/>
          <w:sz w:val="20"/>
          <w:szCs w:val="20"/>
        </w:rPr>
      </w:pPr>
      <w:r w:rsidRPr="00862323">
        <w:rPr>
          <w:rFonts w:ascii="Calibri" w:hAnsi="Calibri"/>
          <w:sz w:val="20"/>
          <w:szCs w:val="20"/>
        </w:rPr>
        <w:t>Μ.Ο. βαθμολογίας</w:t>
      </w:r>
    </w:p>
    <w:p w:rsidR="009B3D31" w:rsidRPr="00862323" w:rsidRDefault="009B3D31" w:rsidP="00484855">
      <w:pPr>
        <w:jc w:val="both"/>
        <w:rPr>
          <w:rFonts w:ascii="Calibri" w:hAnsi="Calibri"/>
          <w:sz w:val="20"/>
          <w:szCs w:val="20"/>
        </w:rPr>
      </w:pPr>
    </w:p>
    <w:p w:rsidR="009B3D31" w:rsidRPr="00862323" w:rsidRDefault="009B3D31" w:rsidP="00484855">
      <w:pPr>
        <w:numPr>
          <w:ilvl w:val="0"/>
          <w:numId w:val="12"/>
        </w:numPr>
        <w:jc w:val="both"/>
        <w:rPr>
          <w:rFonts w:ascii="Calibri" w:hAnsi="Calibri"/>
          <w:sz w:val="20"/>
          <w:szCs w:val="20"/>
        </w:rPr>
      </w:pPr>
      <w:r w:rsidRPr="00862323">
        <w:rPr>
          <w:rFonts w:ascii="Calibri" w:hAnsi="Calibri"/>
          <w:sz w:val="20"/>
          <w:szCs w:val="20"/>
        </w:rPr>
        <w:t>Εξάμηνο φοίτησης. Θα προτιμηθούν τελειόφοιτοι προπτυχιακοί ή μεταπτυχιακοί φοιτητές.</w:t>
      </w:r>
    </w:p>
    <w:p w:rsidR="009B3D31" w:rsidRPr="00862323" w:rsidRDefault="009B3D31" w:rsidP="00484855">
      <w:pPr>
        <w:jc w:val="both"/>
        <w:rPr>
          <w:rFonts w:ascii="Calibri" w:hAnsi="Calibri"/>
          <w:sz w:val="20"/>
          <w:szCs w:val="20"/>
        </w:rPr>
      </w:pPr>
    </w:p>
    <w:p w:rsidR="009B3D31" w:rsidRPr="00862323" w:rsidRDefault="009B3D31" w:rsidP="00484855">
      <w:pPr>
        <w:numPr>
          <w:ilvl w:val="0"/>
          <w:numId w:val="12"/>
        </w:numPr>
        <w:jc w:val="both"/>
        <w:rPr>
          <w:rFonts w:ascii="Calibri" w:hAnsi="Calibri"/>
          <w:sz w:val="20"/>
          <w:szCs w:val="20"/>
        </w:rPr>
      </w:pPr>
      <w:r w:rsidRPr="00862323">
        <w:rPr>
          <w:rFonts w:ascii="Calibri" w:hAnsi="Calibri"/>
          <w:sz w:val="20"/>
          <w:szCs w:val="20"/>
        </w:rPr>
        <w:t>Άριστη γνώση της ελληνικής γλώσσας</w:t>
      </w:r>
    </w:p>
    <w:p w:rsidR="009B3D31" w:rsidRPr="00862323" w:rsidRDefault="009B3D31" w:rsidP="00484855">
      <w:pPr>
        <w:jc w:val="both"/>
        <w:rPr>
          <w:rFonts w:ascii="Calibri" w:hAnsi="Calibri"/>
          <w:sz w:val="20"/>
          <w:szCs w:val="20"/>
        </w:rPr>
      </w:pPr>
    </w:p>
    <w:p w:rsidR="009B3D31" w:rsidRPr="00862323" w:rsidRDefault="009B3D31" w:rsidP="00484855">
      <w:pPr>
        <w:numPr>
          <w:ilvl w:val="0"/>
          <w:numId w:val="12"/>
        </w:numPr>
        <w:jc w:val="both"/>
        <w:rPr>
          <w:rFonts w:ascii="Calibri" w:hAnsi="Calibri"/>
          <w:sz w:val="20"/>
          <w:szCs w:val="20"/>
        </w:rPr>
      </w:pPr>
      <w:r w:rsidRPr="00862323">
        <w:rPr>
          <w:rFonts w:ascii="Calibri" w:hAnsi="Calibri"/>
          <w:sz w:val="20"/>
          <w:szCs w:val="20"/>
        </w:rPr>
        <w:t xml:space="preserve">Ξένες γλώσσες: </w:t>
      </w:r>
      <w:r w:rsidRPr="00862323">
        <w:rPr>
          <w:rFonts w:ascii="Calibri" w:hAnsi="Calibri"/>
          <w:sz w:val="20"/>
          <w:szCs w:val="20"/>
          <w:lang w:val="en-US"/>
        </w:rPr>
        <w:t>A</w:t>
      </w:r>
      <w:r w:rsidRPr="00862323">
        <w:rPr>
          <w:rFonts w:ascii="Calibri" w:hAnsi="Calibri"/>
          <w:sz w:val="20"/>
          <w:szCs w:val="20"/>
        </w:rPr>
        <w:t>γγλικά-άριστη γνώση (</w:t>
      </w:r>
      <w:r w:rsidRPr="00862323">
        <w:rPr>
          <w:rFonts w:ascii="Calibri" w:hAnsi="Calibri"/>
          <w:sz w:val="20"/>
          <w:szCs w:val="20"/>
          <w:lang w:val="en-US"/>
        </w:rPr>
        <w:t>C</w:t>
      </w:r>
      <w:r w:rsidRPr="00862323">
        <w:rPr>
          <w:rFonts w:ascii="Calibri" w:hAnsi="Calibri"/>
          <w:sz w:val="20"/>
          <w:szCs w:val="20"/>
        </w:rPr>
        <w:t>2).</w:t>
      </w:r>
    </w:p>
    <w:p w:rsidR="009B3D31" w:rsidRPr="00862323" w:rsidRDefault="009B3D31" w:rsidP="00484855">
      <w:pPr>
        <w:jc w:val="both"/>
        <w:rPr>
          <w:rFonts w:ascii="Calibri" w:hAnsi="Calibri"/>
          <w:sz w:val="20"/>
          <w:szCs w:val="20"/>
        </w:rPr>
      </w:pPr>
    </w:p>
    <w:p w:rsidR="009B3D31" w:rsidRPr="00862323" w:rsidRDefault="009B3D31" w:rsidP="00484855">
      <w:pPr>
        <w:numPr>
          <w:ilvl w:val="0"/>
          <w:numId w:val="12"/>
        </w:numPr>
        <w:jc w:val="both"/>
        <w:rPr>
          <w:rFonts w:ascii="Calibri" w:hAnsi="Calibri"/>
          <w:sz w:val="20"/>
          <w:szCs w:val="20"/>
        </w:rPr>
      </w:pPr>
      <w:r w:rsidRPr="00862323">
        <w:rPr>
          <w:rFonts w:ascii="Calibri" w:hAnsi="Calibri"/>
          <w:sz w:val="20"/>
          <w:szCs w:val="20"/>
        </w:rPr>
        <w:t>Ενδεχόμενη γνώση λοιπών ξένων γλωσσών  θα εκτιμηθεί θετικά.</w:t>
      </w:r>
    </w:p>
    <w:p w:rsidR="009B3D31" w:rsidRPr="00862323" w:rsidRDefault="009B3D31" w:rsidP="00484855">
      <w:pPr>
        <w:jc w:val="both"/>
        <w:rPr>
          <w:rFonts w:ascii="Calibri" w:hAnsi="Calibri"/>
          <w:sz w:val="20"/>
          <w:szCs w:val="20"/>
        </w:rPr>
      </w:pPr>
    </w:p>
    <w:p w:rsidR="009B3D31" w:rsidRPr="00862323" w:rsidRDefault="009B3D31" w:rsidP="00484855">
      <w:pPr>
        <w:numPr>
          <w:ilvl w:val="0"/>
          <w:numId w:val="12"/>
        </w:numPr>
        <w:jc w:val="both"/>
        <w:rPr>
          <w:rFonts w:ascii="Calibri" w:hAnsi="Calibri"/>
          <w:sz w:val="20"/>
          <w:szCs w:val="20"/>
        </w:rPr>
      </w:pPr>
      <w:r w:rsidRPr="00862323">
        <w:rPr>
          <w:rFonts w:ascii="Calibri" w:hAnsi="Calibri"/>
          <w:sz w:val="20"/>
          <w:szCs w:val="20"/>
        </w:rPr>
        <w:t>Επιπλέον, είναι ιδιαίτερα επιθυμητό να γνωρίζει ο φοιτητής τη γλώσσα, στη χώρα της οποίας βρίσκεται η εκάστοτε Πρεσβεία μας.</w:t>
      </w:r>
    </w:p>
    <w:p w:rsidR="009B3D31" w:rsidRDefault="009B3D31" w:rsidP="00484855">
      <w:pPr>
        <w:jc w:val="both"/>
      </w:pPr>
    </w:p>
    <w:p w:rsidR="009B3D31" w:rsidRDefault="009B3D31" w:rsidP="00484855">
      <w:pPr>
        <w:pStyle w:val="1"/>
        <w:ind w:left="0"/>
        <w:jc w:val="both"/>
        <w:rPr>
          <w:rFonts w:ascii="Calibri" w:hAnsi="Calibri" w:cs="Tahoma"/>
          <w:sz w:val="20"/>
          <w:szCs w:val="20"/>
        </w:rPr>
      </w:pPr>
      <w:r w:rsidRPr="00862323">
        <w:rPr>
          <w:rFonts w:ascii="Calibri" w:hAnsi="Calibri"/>
          <w:sz w:val="20"/>
          <w:szCs w:val="20"/>
        </w:rPr>
        <w:t xml:space="preserve">Τα ανωτέρω κριτήρια θα ληφθούν υπόψη κατά την επιλογή των φοιτητών, σε συνδυασμό με τα κριτήρια που έχουν τεθεί από το Ίδρυμα μας, όπως έχουν αναρτηθεί στο </w:t>
      </w:r>
      <w:hyperlink r:id="rId15" w:history="1">
        <w:r w:rsidRPr="00862323">
          <w:rPr>
            <w:rStyle w:val="-"/>
            <w:rFonts w:ascii="Calibri" w:hAnsi="Calibri" w:cs="Tahoma"/>
            <w:sz w:val="20"/>
            <w:szCs w:val="20"/>
          </w:rPr>
          <w:t>http://www.uop.gr/erasmus/index.php?option=com_content&amp;view=article&amp;id=489&amp;Itemid=41</w:t>
        </w:r>
      </w:hyperlink>
      <w:r w:rsidRPr="00862323">
        <w:rPr>
          <w:rFonts w:ascii="Calibri" w:hAnsi="Calibri" w:cs="Tahoma"/>
          <w:sz w:val="20"/>
          <w:szCs w:val="20"/>
        </w:rPr>
        <w:t xml:space="preserve"> </w:t>
      </w:r>
    </w:p>
    <w:p w:rsidR="00973A31" w:rsidRPr="005C4789" w:rsidRDefault="00973A31" w:rsidP="00484855">
      <w:pPr>
        <w:pStyle w:val="1"/>
        <w:ind w:left="0"/>
        <w:jc w:val="both"/>
        <w:rPr>
          <w:rFonts w:ascii="Calibri" w:hAnsi="Calibri" w:cs="Tahoma"/>
          <w:sz w:val="20"/>
          <w:szCs w:val="20"/>
        </w:rPr>
      </w:pPr>
    </w:p>
    <w:p w:rsidR="00973A31" w:rsidRPr="005C4789" w:rsidRDefault="00973A31" w:rsidP="00973A31">
      <w:pPr>
        <w:jc w:val="both"/>
        <w:rPr>
          <w:rFonts w:ascii="Calibri" w:hAnsi="Calibri" w:cs="Calibri"/>
          <w:sz w:val="20"/>
          <w:szCs w:val="20"/>
        </w:rPr>
      </w:pPr>
      <w:r w:rsidRPr="005C4789">
        <w:rPr>
          <w:rFonts w:ascii="Calibri" w:hAnsi="Calibri" w:cs="Calibri"/>
          <w:sz w:val="20"/>
          <w:szCs w:val="20"/>
        </w:rPr>
        <w:t xml:space="preserve">Επισημαίνεται ότι δεν απαιτείται έγγραφο υποδοχής από τον φορέα, δεδομένου ότι η  τελική επιλογή των φοιτητών θα γίνει από τις Πρεσβείες  και για το λόγο αυτό οι φοιτητές θα κληθούν σε συνέντευξη (μέσω </w:t>
      </w:r>
      <w:proofErr w:type="spellStart"/>
      <w:r w:rsidRPr="005C4789">
        <w:rPr>
          <w:rFonts w:ascii="Calibri" w:hAnsi="Calibri" w:cs="Calibri"/>
          <w:sz w:val="20"/>
          <w:szCs w:val="20"/>
        </w:rPr>
        <w:t>skype</w:t>
      </w:r>
      <w:proofErr w:type="spellEnd"/>
      <w:r w:rsidRPr="005C4789">
        <w:rPr>
          <w:rFonts w:ascii="Calibri" w:hAnsi="Calibri" w:cs="Calibri"/>
          <w:sz w:val="20"/>
          <w:szCs w:val="20"/>
        </w:rPr>
        <w:t>).  Το Πανεπιστήμιο Πελοποννήσου θα αποστείλει στο ΥΠΕΞ λίστα με τους πέντε πρώτους σε αύξουσα σειρά, σύμφωνα με τα ανωτέρω κριτήρια.</w:t>
      </w:r>
    </w:p>
    <w:p w:rsidR="00973A31" w:rsidRPr="005C4789" w:rsidRDefault="00973A31" w:rsidP="00973A31">
      <w:pPr>
        <w:spacing w:before="100" w:beforeAutospacing="1" w:after="100" w:afterAutospacing="1"/>
        <w:jc w:val="both"/>
        <w:rPr>
          <w:rFonts w:ascii="Calibri" w:hAnsi="Calibri" w:cs="Calibri"/>
          <w:sz w:val="20"/>
          <w:szCs w:val="20"/>
        </w:rPr>
      </w:pPr>
      <w:r w:rsidRPr="005C4789">
        <w:rPr>
          <w:rFonts w:ascii="Calibri" w:hAnsi="Calibri" w:cs="Calibri"/>
          <w:sz w:val="20"/>
          <w:szCs w:val="20"/>
        </w:rPr>
        <w:t>Για την τελική επιλογή των φοιτητών από τις Πρεσβείες για τις συγκεκριμένες θέσεις δε φέρει ευθύνη το Πανεπιστήμιο Πελοποννήσου ή το ΙΚΥ.</w:t>
      </w:r>
    </w:p>
    <w:p w:rsidR="00973A31" w:rsidRPr="005C4789" w:rsidRDefault="005C4789" w:rsidP="00484855">
      <w:pPr>
        <w:pStyle w:val="1"/>
        <w:ind w:left="0"/>
        <w:jc w:val="both"/>
        <w:rPr>
          <w:rFonts w:ascii="Calibri" w:hAnsi="Calibri" w:cs="Tahoma"/>
          <w:sz w:val="20"/>
          <w:szCs w:val="20"/>
        </w:rPr>
      </w:pPr>
      <w:r w:rsidRPr="005C4789">
        <w:rPr>
          <w:rFonts w:ascii="Calibri" w:hAnsi="Calibri" w:cs="Tahoma"/>
          <w:sz w:val="20"/>
          <w:szCs w:val="20"/>
        </w:rPr>
        <w:t>------------------------------------------------------------------------------------------------------------------------------------</w:t>
      </w:r>
    </w:p>
    <w:p w:rsidR="009B3D31" w:rsidRPr="005C4789" w:rsidRDefault="009B3D31" w:rsidP="009B3D31">
      <w:pPr>
        <w:jc w:val="both"/>
        <w:rPr>
          <w:rFonts w:ascii="Calibri" w:hAnsi="Calibri"/>
          <w:sz w:val="20"/>
          <w:szCs w:val="20"/>
        </w:rPr>
      </w:pPr>
      <w:r w:rsidRPr="00862323">
        <w:rPr>
          <w:rFonts w:ascii="Calibri" w:hAnsi="Calibri"/>
          <w:sz w:val="20"/>
          <w:szCs w:val="20"/>
        </w:rPr>
        <w:t xml:space="preserve"> </w:t>
      </w:r>
      <w:r w:rsidR="00CB4CDA" w:rsidRPr="00862323">
        <w:rPr>
          <w:rFonts w:ascii="Calibri" w:hAnsi="Calibri" w:cs="Tahoma"/>
          <w:b/>
          <w:sz w:val="20"/>
          <w:szCs w:val="20"/>
        </w:rPr>
        <w:t>Ο</w:t>
      </w:r>
      <w:r w:rsidRPr="00862323">
        <w:rPr>
          <w:rFonts w:ascii="Calibri" w:hAnsi="Calibri" w:cs="Tahoma"/>
          <w:b/>
          <w:sz w:val="20"/>
          <w:szCs w:val="20"/>
        </w:rPr>
        <w:t xml:space="preserve"> τελικός αριθμός των φοιτητών </w:t>
      </w:r>
      <w:r w:rsidR="00CB4CDA" w:rsidRPr="00862323">
        <w:rPr>
          <w:rFonts w:ascii="Calibri" w:hAnsi="Calibri" w:cs="Tahoma"/>
          <w:b/>
          <w:sz w:val="20"/>
          <w:szCs w:val="20"/>
        </w:rPr>
        <w:t xml:space="preserve">του Ιδρύματος </w:t>
      </w:r>
      <w:r w:rsidRPr="00862323">
        <w:rPr>
          <w:rFonts w:ascii="Calibri" w:hAnsi="Calibri" w:cs="Tahoma"/>
          <w:b/>
          <w:sz w:val="20"/>
          <w:szCs w:val="20"/>
        </w:rPr>
        <w:t xml:space="preserve">που θα μετακινηθούν για Πρακτική Άσκηση θα οριστικοποιηθεί βάσει των διαθέσιμων χρηματικών υπολοίπων του Προγράμματος  </w:t>
      </w:r>
      <w:r w:rsidRPr="00862323">
        <w:rPr>
          <w:rFonts w:ascii="Calibri" w:hAnsi="Calibri" w:cs="Tahoma"/>
          <w:b/>
          <w:sz w:val="20"/>
          <w:szCs w:val="20"/>
          <w:lang w:val="en-US"/>
        </w:rPr>
        <w:t>Erasmus</w:t>
      </w:r>
      <w:r w:rsidRPr="00862323">
        <w:rPr>
          <w:rFonts w:ascii="Calibri" w:hAnsi="Calibri" w:cs="Tahoma"/>
          <w:b/>
          <w:sz w:val="20"/>
          <w:szCs w:val="20"/>
        </w:rPr>
        <w:t>+. Σημειώνεται επίσης ότι εάν τα χρηματικά υπόλοιπα δεν επαρκούν- και λαμβάνοντας υπόψιν την αξιολογική σειρά κατάταξης των υποψηφίων- θα δίνεται προτεραιότητα σε υποψηφίους που συμμετέχουν για πρώτη φορά σε μετακίνηση.</w:t>
      </w:r>
    </w:p>
    <w:p w:rsidR="0060723C" w:rsidRPr="009E012A" w:rsidRDefault="0060723C" w:rsidP="00484855">
      <w:pPr>
        <w:jc w:val="both"/>
        <w:rPr>
          <w:rFonts w:ascii="Calibri" w:hAnsi="Calibri" w:cs="Tahoma"/>
          <w:sz w:val="20"/>
          <w:szCs w:val="20"/>
        </w:rPr>
      </w:pPr>
    </w:p>
    <w:p w:rsidR="0062270D" w:rsidRPr="009E012A" w:rsidRDefault="00D775FA" w:rsidP="00407928">
      <w:pPr>
        <w:spacing w:line="360" w:lineRule="auto"/>
        <w:rPr>
          <w:rFonts w:ascii="Calibri" w:hAnsi="Calibri" w:cs="Tahoma"/>
          <w:b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7F09B6AE" wp14:editId="32B236A9">
                <wp:simplePos x="0" y="0"/>
                <wp:positionH relativeFrom="column">
                  <wp:posOffset>-146050</wp:posOffset>
                </wp:positionH>
                <wp:positionV relativeFrom="paragraph">
                  <wp:posOffset>135890</wp:posOffset>
                </wp:positionV>
                <wp:extent cx="5546725" cy="1052830"/>
                <wp:effectExtent l="6350" t="12065" r="9525" b="1143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6725" cy="1052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270D" w:rsidRPr="00D04C23" w:rsidRDefault="0062270D" w:rsidP="00436F63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09B6AE" id="Text Box 4" o:spid="_x0000_s1028" type="#_x0000_t202" style="position:absolute;margin-left:-11.5pt;margin-top:10.7pt;width:436.75pt;height:82.9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">
                <v:textbox>
                  <w:txbxContent>
                    <w:p w:rsidR="0062270D" w:rsidRPr="00D04C23" w:rsidRDefault="0062270D" w:rsidP="00436F63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053CA" w:rsidRPr="009E012A" w:rsidRDefault="0062270D" w:rsidP="006053CA">
      <w:pPr>
        <w:jc w:val="center"/>
        <w:rPr>
          <w:rFonts w:ascii="Calibri" w:hAnsi="Calibri" w:cs="Tahoma"/>
          <w:sz w:val="20"/>
          <w:szCs w:val="20"/>
        </w:rPr>
      </w:pPr>
      <w:r w:rsidRPr="009E012A">
        <w:rPr>
          <w:rFonts w:ascii="Calibri" w:hAnsi="Calibri" w:cs="Tahoma"/>
          <w:b/>
          <w:sz w:val="20"/>
          <w:szCs w:val="20"/>
        </w:rPr>
        <w:t xml:space="preserve">ΕΠΙΚΟΙΝΩΝΙΑ &amp; ΠΛΗΡΟΦΟΡΙΕΣ: </w:t>
      </w:r>
      <w:r w:rsidRPr="009E012A">
        <w:rPr>
          <w:rFonts w:ascii="Calibri" w:hAnsi="Calibri" w:cs="Tahoma"/>
          <w:sz w:val="20"/>
          <w:szCs w:val="20"/>
        </w:rPr>
        <w:t>Γραφείο Ε</w:t>
      </w:r>
      <w:r w:rsidRPr="009E012A">
        <w:rPr>
          <w:rFonts w:ascii="Calibri" w:hAnsi="Calibri" w:cs="Tahoma"/>
          <w:sz w:val="20"/>
          <w:szCs w:val="20"/>
          <w:lang w:val="en-US"/>
        </w:rPr>
        <w:t>rasmus</w:t>
      </w:r>
      <w:r w:rsidRPr="009E012A">
        <w:rPr>
          <w:rFonts w:ascii="Calibri" w:hAnsi="Calibri" w:cs="Tahoma"/>
          <w:sz w:val="20"/>
          <w:szCs w:val="20"/>
        </w:rPr>
        <w:t xml:space="preserve"> Πανεπιστημίου Πελοποννήσου </w:t>
      </w:r>
    </w:p>
    <w:p w:rsidR="00B344C7" w:rsidRPr="009E012A" w:rsidRDefault="006053CA" w:rsidP="00B344C7">
      <w:pPr>
        <w:jc w:val="center"/>
        <w:rPr>
          <w:rFonts w:ascii="Calibri" w:hAnsi="Calibri" w:cs="Tahoma"/>
          <w:sz w:val="20"/>
          <w:szCs w:val="20"/>
        </w:rPr>
      </w:pPr>
      <w:r w:rsidRPr="009E012A">
        <w:rPr>
          <w:rFonts w:ascii="Calibri" w:hAnsi="Calibri" w:cs="Tahoma"/>
          <w:sz w:val="20"/>
          <w:szCs w:val="20"/>
        </w:rPr>
        <w:t xml:space="preserve">Βασ. Κωνσταντίνου 21 &amp; Τερζάκη, 211 00 Ναύπλιο, </w:t>
      </w:r>
      <w:r w:rsidR="0062270D" w:rsidRPr="009E012A">
        <w:rPr>
          <w:rFonts w:ascii="Calibri" w:hAnsi="Calibri" w:cs="Tahoma"/>
          <w:sz w:val="20"/>
          <w:szCs w:val="20"/>
        </w:rPr>
        <w:t xml:space="preserve">τηλ. 27520 96130, </w:t>
      </w:r>
      <w:r w:rsidR="0062270D" w:rsidRPr="009E012A">
        <w:rPr>
          <w:rFonts w:ascii="Calibri" w:hAnsi="Calibri" w:cs="Tahoma"/>
          <w:sz w:val="20"/>
          <w:szCs w:val="20"/>
          <w:lang w:val="en-US"/>
        </w:rPr>
        <w:t>fax</w:t>
      </w:r>
      <w:r w:rsidR="0062270D" w:rsidRPr="009E012A">
        <w:rPr>
          <w:rFonts w:ascii="Calibri" w:hAnsi="Calibri" w:cs="Tahoma"/>
          <w:sz w:val="20"/>
          <w:szCs w:val="20"/>
        </w:rPr>
        <w:t xml:space="preserve"> 27520 96128, </w:t>
      </w:r>
    </w:p>
    <w:p w:rsidR="0062270D" w:rsidRPr="009E012A" w:rsidRDefault="00B344C7" w:rsidP="00B344C7">
      <w:pPr>
        <w:jc w:val="center"/>
        <w:rPr>
          <w:rFonts w:ascii="Calibri" w:hAnsi="Calibri" w:cs="Tahoma"/>
          <w:sz w:val="20"/>
          <w:szCs w:val="20"/>
        </w:rPr>
      </w:pPr>
      <w:r w:rsidRPr="009E012A">
        <w:rPr>
          <w:rFonts w:ascii="Calibri" w:hAnsi="Calibri" w:cs="Tahoma"/>
          <w:sz w:val="20"/>
          <w:szCs w:val="20"/>
          <w:lang w:val="en-US"/>
        </w:rPr>
        <w:t>Email</w:t>
      </w:r>
      <w:r w:rsidR="006053CA" w:rsidRPr="005C4789">
        <w:rPr>
          <w:rFonts w:ascii="Calibri" w:hAnsi="Calibri" w:cs="Tahoma"/>
          <w:sz w:val="20"/>
          <w:szCs w:val="20"/>
        </w:rPr>
        <w:t xml:space="preserve">: </w:t>
      </w:r>
      <w:r w:rsidR="00760A33" w:rsidRPr="009E012A">
        <w:rPr>
          <w:rFonts w:ascii="Calibri" w:hAnsi="Calibri" w:cs="Tahoma"/>
          <w:sz w:val="20"/>
          <w:szCs w:val="20"/>
          <w:lang w:val="en-US"/>
        </w:rPr>
        <w:fldChar w:fldCharType="begin"/>
      </w:r>
      <w:r w:rsidR="00760A33" w:rsidRPr="005C4789">
        <w:rPr>
          <w:rFonts w:ascii="Calibri" w:hAnsi="Calibri" w:cs="Tahoma"/>
          <w:sz w:val="20"/>
          <w:szCs w:val="20"/>
        </w:rPr>
        <w:instrText xml:space="preserve"> </w:instrText>
      </w:r>
      <w:r w:rsidR="00760A33" w:rsidRPr="009E012A">
        <w:rPr>
          <w:rFonts w:ascii="Calibri" w:hAnsi="Calibri" w:cs="Tahoma"/>
          <w:sz w:val="20"/>
          <w:szCs w:val="20"/>
          <w:lang w:val="en-US"/>
        </w:rPr>
        <w:instrText>HYPERLINK</w:instrText>
      </w:r>
      <w:r w:rsidR="00760A33" w:rsidRPr="005C4789">
        <w:rPr>
          <w:rFonts w:ascii="Calibri" w:hAnsi="Calibri" w:cs="Tahoma"/>
          <w:sz w:val="20"/>
          <w:szCs w:val="20"/>
        </w:rPr>
        <w:instrText xml:space="preserve"> "</w:instrText>
      </w:r>
      <w:r w:rsidR="00760A33" w:rsidRPr="009E012A">
        <w:rPr>
          <w:rFonts w:ascii="Calibri" w:hAnsi="Calibri" w:cs="Tahoma"/>
          <w:sz w:val="20"/>
          <w:szCs w:val="20"/>
          <w:lang w:val="en-US"/>
        </w:rPr>
        <w:instrText>mailto</w:instrText>
      </w:r>
      <w:r w:rsidR="00760A33" w:rsidRPr="005C4789">
        <w:rPr>
          <w:rFonts w:ascii="Calibri" w:hAnsi="Calibri" w:cs="Tahoma"/>
          <w:sz w:val="20"/>
          <w:szCs w:val="20"/>
        </w:rPr>
        <w:instrText>:</w:instrText>
      </w:r>
      <w:r w:rsidR="00760A33" w:rsidRPr="009E012A">
        <w:rPr>
          <w:rFonts w:ascii="Calibri" w:hAnsi="Calibri" w:cs="Tahoma"/>
          <w:sz w:val="20"/>
          <w:szCs w:val="20"/>
          <w:lang w:val="en-US"/>
        </w:rPr>
        <w:instrText>erasmus</w:instrText>
      </w:r>
      <w:r w:rsidR="00760A33" w:rsidRPr="005C4789">
        <w:rPr>
          <w:rFonts w:ascii="Calibri" w:hAnsi="Calibri" w:cs="Tahoma"/>
          <w:sz w:val="20"/>
          <w:szCs w:val="20"/>
        </w:rPr>
        <w:instrText>@</w:instrText>
      </w:r>
      <w:r w:rsidR="00760A33" w:rsidRPr="009E012A">
        <w:rPr>
          <w:rFonts w:ascii="Calibri" w:hAnsi="Calibri" w:cs="Tahoma"/>
          <w:sz w:val="20"/>
          <w:szCs w:val="20"/>
          <w:lang w:val="en-US"/>
        </w:rPr>
        <w:instrText>uop</w:instrText>
      </w:r>
      <w:r w:rsidR="00760A33" w:rsidRPr="005C4789">
        <w:rPr>
          <w:rFonts w:ascii="Calibri" w:hAnsi="Calibri" w:cs="Tahoma"/>
          <w:sz w:val="20"/>
          <w:szCs w:val="20"/>
        </w:rPr>
        <w:instrText>.</w:instrText>
      </w:r>
      <w:r w:rsidR="00760A33" w:rsidRPr="009E012A">
        <w:rPr>
          <w:rFonts w:ascii="Calibri" w:hAnsi="Calibri" w:cs="Tahoma"/>
          <w:sz w:val="20"/>
          <w:szCs w:val="20"/>
          <w:lang w:val="en-US"/>
        </w:rPr>
        <w:instrText>gr</w:instrText>
      </w:r>
      <w:r w:rsidR="00760A33" w:rsidRPr="005C4789">
        <w:rPr>
          <w:rFonts w:ascii="Calibri" w:hAnsi="Calibri" w:cs="Tahoma"/>
          <w:sz w:val="20"/>
          <w:szCs w:val="20"/>
        </w:rPr>
        <w:instrText xml:space="preserve">" </w:instrText>
      </w:r>
      <w:r w:rsidR="00760A33" w:rsidRPr="009E012A">
        <w:rPr>
          <w:rFonts w:ascii="Calibri" w:hAnsi="Calibri" w:cs="Tahoma"/>
          <w:sz w:val="20"/>
          <w:szCs w:val="20"/>
          <w:lang w:val="en-US"/>
        </w:rPr>
        <w:fldChar w:fldCharType="separate"/>
      </w:r>
      <w:r w:rsidR="00760A33" w:rsidRPr="009E012A">
        <w:rPr>
          <w:rStyle w:val="-"/>
          <w:rFonts w:ascii="Calibri" w:hAnsi="Calibri" w:cs="Tahoma"/>
          <w:sz w:val="20"/>
          <w:szCs w:val="20"/>
          <w:lang w:val="en-US"/>
        </w:rPr>
        <w:t>erasmus</w:t>
      </w:r>
      <w:r w:rsidR="00760A33" w:rsidRPr="005C4789">
        <w:rPr>
          <w:rStyle w:val="-"/>
          <w:rFonts w:ascii="Calibri" w:hAnsi="Calibri" w:cs="Tahoma"/>
          <w:sz w:val="20"/>
          <w:szCs w:val="20"/>
        </w:rPr>
        <w:t>@</w:t>
      </w:r>
      <w:proofErr w:type="spellStart"/>
      <w:r w:rsidR="00760A33" w:rsidRPr="009E012A">
        <w:rPr>
          <w:rStyle w:val="-"/>
          <w:rFonts w:ascii="Calibri" w:hAnsi="Calibri" w:cs="Tahoma"/>
          <w:sz w:val="20"/>
          <w:szCs w:val="20"/>
          <w:lang w:val="en-US"/>
        </w:rPr>
        <w:t>uop</w:t>
      </w:r>
      <w:proofErr w:type="spellEnd"/>
      <w:r w:rsidR="00760A33" w:rsidRPr="005C4789">
        <w:rPr>
          <w:rStyle w:val="-"/>
          <w:rFonts w:ascii="Calibri" w:hAnsi="Calibri" w:cs="Tahoma"/>
          <w:sz w:val="20"/>
          <w:szCs w:val="20"/>
        </w:rPr>
        <w:t>.</w:t>
      </w:r>
      <w:r w:rsidR="00760A33" w:rsidRPr="009E012A">
        <w:rPr>
          <w:rStyle w:val="-"/>
          <w:rFonts w:ascii="Calibri" w:hAnsi="Calibri" w:cs="Tahoma"/>
          <w:sz w:val="20"/>
          <w:szCs w:val="20"/>
          <w:lang w:val="en-US"/>
        </w:rPr>
        <w:t>gr</w:t>
      </w:r>
      <w:ins w:id="3" w:author="ΗΛΙΟΠΟΥΛΟΣ" w:date="2012-02-17T18:23:00Z">
        <w:r w:rsidR="00760A33" w:rsidRPr="009E012A">
          <w:rPr>
            <w:rFonts w:ascii="Calibri" w:hAnsi="Calibri" w:cs="Tahoma"/>
            <w:sz w:val="20"/>
            <w:szCs w:val="20"/>
            <w:lang w:val="en-US"/>
          </w:rPr>
          <w:fldChar w:fldCharType="end"/>
        </w:r>
        <w:r w:rsidR="00760A33" w:rsidRPr="009E012A">
          <w:rPr>
            <w:rFonts w:ascii="Calibri" w:hAnsi="Calibri" w:cs="Tahoma"/>
            <w:sz w:val="20"/>
            <w:szCs w:val="20"/>
          </w:rPr>
          <w:t xml:space="preserve"> </w:t>
        </w:r>
      </w:ins>
      <w:hyperlink r:id="rId16" w:history="1"/>
    </w:p>
    <w:p w:rsidR="00C26152" w:rsidRPr="005C4789" w:rsidRDefault="00C26152" w:rsidP="00C26152">
      <w:pPr>
        <w:jc w:val="center"/>
        <w:rPr>
          <w:rFonts w:ascii="Calibri" w:hAnsi="Calibri" w:cs="Tahoma"/>
          <w:b/>
          <w:sz w:val="20"/>
          <w:szCs w:val="20"/>
        </w:rPr>
      </w:pPr>
    </w:p>
    <w:p w:rsidR="0062270D" w:rsidRPr="009E012A" w:rsidRDefault="0062270D" w:rsidP="006053CA">
      <w:pPr>
        <w:spacing w:line="360" w:lineRule="auto"/>
        <w:jc w:val="center"/>
        <w:rPr>
          <w:rFonts w:ascii="Calibri" w:hAnsi="Calibri" w:cs="Tahoma"/>
          <w:sz w:val="20"/>
          <w:szCs w:val="20"/>
        </w:rPr>
      </w:pPr>
      <w:r w:rsidRPr="009E012A">
        <w:rPr>
          <w:rFonts w:ascii="Calibri" w:hAnsi="Calibri" w:cs="Tahoma"/>
          <w:b/>
          <w:sz w:val="20"/>
          <w:szCs w:val="20"/>
        </w:rPr>
        <w:t xml:space="preserve">ΧΡΗΣΙΜΕΣ ΣΥΝΔΕΣΕΙΣ: </w:t>
      </w:r>
      <w:hyperlink r:id="rId17" w:history="1">
        <w:r w:rsidR="0060723C" w:rsidRPr="009E012A">
          <w:rPr>
            <w:rStyle w:val="-"/>
            <w:rFonts w:ascii="Calibri" w:hAnsi="Calibri" w:cs="Tahoma"/>
            <w:b/>
            <w:sz w:val="20"/>
            <w:szCs w:val="20"/>
            <w:lang w:val="en-US"/>
          </w:rPr>
          <w:t>www</w:t>
        </w:r>
        <w:r w:rsidR="0060723C" w:rsidRPr="009E012A">
          <w:rPr>
            <w:rStyle w:val="-"/>
            <w:rFonts w:ascii="Calibri" w:hAnsi="Calibri" w:cs="Tahoma"/>
            <w:b/>
            <w:sz w:val="20"/>
            <w:szCs w:val="20"/>
          </w:rPr>
          <w:t>.</w:t>
        </w:r>
        <w:r w:rsidR="0060723C" w:rsidRPr="009E012A">
          <w:rPr>
            <w:rStyle w:val="-"/>
            <w:rFonts w:ascii="Calibri" w:hAnsi="Calibri" w:cs="Tahoma"/>
            <w:b/>
            <w:sz w:val="20"/>
            <w:szCs w:val="20"/>
            <w:lang w:val="en-US"/>
          </w:rPr>
          <w:t>uop</w:t>
        </w:r>
        <w:r w:rsidR="0060723C" w:rsidRPr="009E012A">
          <w:rPr>
            <w:rStyle w:val="-"/>
            <w:rFonts w:ascii="Calibri" w:hAnsi="Calibri" w:cs="Tahoma"/>
            <w:b/>
            <w:sz w:val="20"/>
            <w:szCs w:val="20"/>
          </w:rPr>
          <w:t>.</w:t>
        </w:r>
        <w:r w:rsidR="0060723C" w:rsidRPr="009E012A">
          <w:rPr>
            <w:rStyle w:val="-"/>
            <w:rFonts w:ascii="Calibri" w:hAnsi="Calibri" w:cs="Tahoma"/>
            <w:b/>
            <w:sz w:val="20"/>
            <w:szCs w:val="20"/>
            <w:lang w:val="en-US"/>
          </w:rPr>
          <w:t>gr</w:t>
        </w:r>
        <w:r w:rsidR="0060723C" w:rsidRPr="009E012A">
          <w:rPr>
            <w:rStyle w:val="-"/>
            <w:rFonts w:ascii="Calibri" w:hAnsi="Calibri" w:cs="Tahoma"/>
            <w:b/>
            <w:sz w:val="20"/>
            <w:szCs w:val="20"/>
          </w:rPr>
          <w:t>/</w:t>
        </w:r>
        <w:r w:rsidR="0060723C" w:rsidRPr="009E012A">
          <w:rPr>
            <w:rStyle w:val="-"/>
            <w:rFonts w:ascii="Calibri" w:hAnsi="Calibri" w:cs="Tahoma"/>
            <w:b/>
            <w:sz w:val="20"/>
            <w:szCs w:val="20"/>
            <w:lang w:val="en-US"/>
          </w:rPr>
          <w:t>erasmus</w:t>
        </w:r>
        <w:r w:rsidR="0060723C" w:rsidRPr="009E012A">
          <w:rPr>
            <w:rStyle w:val="-"/>
            <w:rFonts w:ascii="Calibri" w:hAnsi="Calibri" w:cs="Tahoma"/>
            <w:b/>
            <w:sz w:val="20"/>
            <w:szCs w:val="20"/>
          </w:rPr>
          <w:t>/</w:t>
        </w:r>
      </w:hyperlink>
      <w:r w:rsidR="0060723C" w:rsidRPr="009E012A">
        <w:rPr>
          <w:rFonts w:ascii="Calibri" w:hAnsi="Calibri" w:cs="Tahoma"/>
          <w:b/>
          <w:sz w:val="20"/>
          <w:szCs w:val="20"/>
        </w:rPr>
        <w:t xml:space="preserve">, </w:t>
      </w:r>
      <w:hyperlink r:id="rId18" w:history="1">
        <w:r w:rsidRPr="009E012A">
          <w:rPr>
            <w:rStyle w:val="-"/>
            <w:rFonts w:ascii="Calibri" w:hAnsi="Calibri" w:cs="Tahoma"/>
            <w:b/>
            <w:sz w:val="20"/>
            <w:szCs w:val="20"/>
            <w:lang w:val="en-US"/>
          </w:rPr>
          <w:t>www</w:t>
        </w:r>
        <w:r w:rsidRPr="009E012A">
          <w:rPr>
            <w:rStyle w:val="-"/>
            <w:rFonts w:ascii="Calibri" w:hAnsi="Calibri" w:cs="Tahoma"/>
            <w:b/>
            <w:sz w:val="20"/>
            <w:szCs w:val="20"/>
          </w:rPr>
          <w:t>.</w:t>
        </w:r>
        <w:r w:rsidRPr="009E012A">
          <w:rPr>
            <w:rStyle w:val="-"/>
            <w:rFonts w:ascii="Calibri" w:hAnsi="Calibri" w:cs="Tahoma"/>
            <w:b/>
            <w:sz w:val="20"/>
            <w:szCs w:val="20"/>
            <w:lang w:val="en-US"/>
          </w:rPr>
          <w:t>iky</w:t>
        </w:r>
        <w:r w:rsidRPr="009E012A">
          <w:rPr>
            <w:rStyle w:val="-"/>
            <w:rFonts w:ascii="Calibri" w:hAnsi="Calibri" w:cs="Tahoma"/>
            <w:b/>
            <w:sz w:val="20"/>
            <w:szCs w:val="20"/>
          </w:rPr>
          <w:t>.</w:t>
        </w:r>
        <w:r w:rsidRPr="009E012A">
          <w:rPr>
            <w:rStyle w:val="-"/>
            <w:rFonts w:ascii="Calibri" w:hAnsi="Calibri" w:cs="Tahoma"/>
            <w:b/>
            <w:sz w:val="20"/>
            <w:szCs w:val="20"/>
            <w:lang w:val="en-US"/>
          </w:rPr>
          <w:t>gr</w:t>
        </w:r>
      </w:hyperlink>
      <w:r w:rsidRPr="009E012A">
        <w:rPr>
          <w:rFonts w:ascii="Calibri" w:hAnsi="Calibri" w:cs="Tahoma"/>
          <w:b/>
          <w:sz w:val="20"/>
          <w:szCs w:val="20"/>
        </w:rPr>
        <w:t xml:space="preserve">, </w:t>
      </w:r>
      <w:hyperlink r:id="rId19" w:history="1">
        <w:r w:rsidRPr="009E012A">
          <w:rPr>
            <w:rStyle w:val="-"/>
            <w:rFonts w:ascii="Calibri" w:hAnsi="Calibri" w:cs="Tahoma"/>
            <w:b/>
            <w:sz w:val="20"/>
            <w:szCs w:val="20"/>
            <w:lang w:val="en-US"/>
          </w:rPr>
          <w:t>www</w:t>
        </w:r>
        <w:r w:rsidRPr="009E012A">
          <w:rPr>
            <w:rStyle w:val="-"/>
            <w:rFonts w:ascii="Calibri" w:hAnsi="Calibri" w:cs="Tahoma"/>
            <w:b/>
            <w:sz w:val="20"/>
            <w:szCs w:val="20"/>
          </w:rPr>
          <w:t>.</w:t>
        </w:r>
        <w:r w:rsidRPr="009E012A">
          <w:rPr>
            <w:rStyle w:val="-"/>
            <w:rFonts w:ascii="Calibri" w:hAnsi="Calibri" w:cs="Tahoma"/>
            <w:b/>
            <w:sz w:val="20"/>
            <w:szCs w:val="20"/>
            <w:lang w:val="en-US"/>
          </w:rPr>
          <w:t>ec</w:t>
        </w:r>
        <w:r w:rsidRPr="009E012A">
          <w:rPr>
            <w:rStyle w:val="-"/>
            <w:rFonts w:ascii="Calibri" w:hAnsi="Calibri" w:cs="Tahoma"/>
            <w:b/>
            <w:sz w:val="20"/>
            <w:szCs w:val="20"/>
          </w:rPr>
          <w:t>.</w:t>
        </w:r>
        <w:r w:rsidRPr="009E012A">
          <w:rPr>
            <w:rStyle w:val="-"/>
            <w:rFonts w:ascii="Calibri" w:hAnsi="Calibri" w:cs="Tahoma"/>
            <w:b/>
            <w:sz w:val="20"/>
            <w:szCs w:val="20"/>
            <w:lang w:val="en-US"/>
          </w:rPr>
          <w:t>europa</w:t>
        </w:r>
        <w:r w:rsidRPr="009E012A">
          <w:rPr>
            <w:rStyle w:val="-"/>
            <w:rFonts w:ascii="Calibri" w:hAnsi="Calibri" w:cs="Tahoma"/>
            <w:b/>
            <w:sz w:val="20"/>
            <w:szCs w:val="20"/>
          </w:rPr>
          <w:t>.</w:t>
        </w:r>
        <w:r w:rsidRPr="009E012A">
          <w:rPr>
            <w:rStyle w:val="-"/>
            <w:rFonts w:ascii="Calibri" w:hAnsi="Calibri" w:cs="Tahoma"/>
            <w:b/>
            <w:sz w:val="20"/>
            <w:szCs w:val="20"/>
            <w:lang w:val="en-US"/>
          </w:rPr>
          <w:t>eu</w:t>
        </w:r>
      </w:hyperlink>
    </w:p>
    <w:p w:rsidR="0062270D" w:rsidRPr="009E012A" w:rsidRDefault="0062270D" w:rsidP="00B65B42">
      <w:pPr>
        <w:spacing w:line="360" w:lineRule="auto"/>
        <w:rPr>
          <w:rFonts w:ascii="Calibri" w:hAnsi="Calibri" w:cs="Tahoma"/>
          <w:b/>
          <w:sz w:val="20"/>
          <w:szCs w:val="20"/>
        </w:rPr>
      </w:pPr>
    </w:p>
    <w:sectPr w:rsidR="0062270D" w:rsidRPr="009E012A" w:rsidSect="006A7CDA">
      <w:footerReference w:type="even" r:id="rId20"/>
      <w:footerReference w:type="default" r:id="rId21"/>
      <w:pgSz w:w="11906" w:h="16838"/>
      <w:pgMar w:top="1440" w:right="1800" w:bottom="539" w:left="1800" w:header="708" w:footer="708" w:gutter="0"/>
      <w:pgNumType w:fmt="upp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1C0" w:rsidRDefault="00EF61C0">
      <w:r>
        <w:separator/>
      </w:r>
    </w:p>
  </w:endnote>
  <w:endnote w:type="continuationSeparator" w:id="0">
    <w:p w:rsidR="00EF61C0" w:rsidRDefault="00EF6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70D" w:rsidRDefault="0062270D" w:rsidP="00A87EE8">
    <w:pPr>
      <w:pStyle w:val="a5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2270D" w:rsidRDefault="0062270D" w:rsidP="00585679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70D" w:rsidRDefault="0062270D" w:rsidP="00A87EE8">
    <w:pPr>
      <w:pStyle w:val="a5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04076">
      <w:rPr>
        <w:rStyle w:val="a6"/>
        <w:noProof/>
      </w:rPr>
      <w:t>III</w:t>
    </w:r>
    <w:r>
      <w:rPr>
        <w:rStyle w:val="a6"/>
      </w:rPr>
      <w:fldChar w:fldCharType="end"/>
    </w:r>
  </w:p>
  <w:p w:rsidR="0062270D" w:rsidRPr="00585679" w:rsidRDefault="0062270D" w:rsidP="00F949D0">
    <w:pPr>
      <w:pStyle w:val="a5"/>
      <w:ind w:right="360"/>
      <w:jc w:val="center"/>
      <w:rPr>
        <w:rFonts w:ascii="Tahoma" w:hAnsi="Tahoma" w:cs="Tahoma"/>
        <w:b/>
        <w:i/>
        <w:sz w:val="14"/>
        <w:szCs w:val="14"/>
      </w:rPr>
    </w:pPr>
    <w:r>
      <w:rPr>
        <w:rFonts w:ascii="Tahoma" w:hAnsi="Tahoma" w:cs="Tahoma"/>
        <w:b/>
        <w:i/>
        <w:sz w:val="14"/>
        <w:szCs w:val="14"/>
      </w:rPr>
      <w:t>Την ευθύνη για το περιεχόμενο του παρόντος εγγράφου και τη  χρήση των πληροφοριών που παρέχονται σε αυτό φέρει ο συντάκτης και σε ουδεμία περίπτωση η Εθνική Μονάδα ή Ευρωπαϊκή Επιτροπή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1C0" w:rsidRDefault="00EF61C0">
      <w:r>
        <w:separator/>
      </w:r>
    </w:p>
  </w:footnote>
  <w:footnote w:type="continuationSeparator" w:id="0">
    <w:p w:rsidR="00EF61C0" w:rsidRDefault="00EF61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C76A5"/>
    <w:multiLevelType w:val="hybridMultilevel"/>
    <w:tmpl w:val="7C54FF9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5747EA"/>
    <w:multiLevelType w:val="hybridMultilevel"/>
    <w:tmpl w:val="5A5E5E7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664856"/>
    <w:multiLevelType w:val="hybridMultilevel"/>
    <w:tmpl w:val="79D8C22A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7571F5D"/>
    <w:multiLevelType w:val="hybridMultilevel"/>
    <w:tmpl w:val="07E8A320"/>
    <w:lvl w:ilvl="0" w:tplc="BF6C3B94"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E7DBF"/>
    <w:multiLevelType w:val="hybridMultilevel"/>
    <w:tmpl w:val="EE5A902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DF335BA"/>
    <w:multiLevelType w:val="hybridMultilevel"/>
    <w:tmpl w:val="6CC2C7A2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2F016DE"/>
    <w:multiLevelType w:val="hybridMultilevel"/>
    <w:tmpl w:val="477E385A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66908B5"/>
    <w:multiLevelType w:val="hybridMultilevel"/>
    <w:tmpl w:val="5CBE37EE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6F6404F"/>
    <w:multiLevelType w:val="hybridMultilevel"/>
    <w:tmpl w:val="79D8C22A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9221BE8"/>
    <w:multiLevelType w:val="hybridMultilevel"/>
    <w:tmpl w:val="F928242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D152035"/>
    <w:multiLevelType w:val="hybridMultilevel"/>
    <w:tmpl w:val="91B2D4DC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D736B4C"/>
    <w:multiLevelType w:val="hybridMultilevel"/>
    <w:tmpl w:val="756E9082"/>
    <w:lvl w:ilvl="0" w:tplc="2C1C9B6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6"/>
  </w:num>
  <w:num w:numId="5">
    <w:abstractNumId w:val="7"/>
  </w:num>
  <w:num w:numId="6">
    <w:abstractNumId w:val="8"/>
  </w:num>
  <w:num w:numId="7">
    <w:abstractNumId w:val="2"/>
  </w:num>
  <w:num w:numId="8">
    <w:abstractNumId w:val="5"/>
  </w:num>
  <w:num w:numId="9">
    <w:abstractNumId w:val="3"/>
  </w:num>
  <w:num w:numId="10">
    <w:abstractNumId w:val="10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B04"/>
    <w:rsid w:val="00030792"/>
    <w:rsid w:val="00035811"/>
    <w:rsid w:val="000436CB"/>
    <w:rsid w:val="0005553D"/>
    <w:rsid w:val="000718E1"/>
    <w:rsid w:val="00075257"/>
    <w:rsid w:val="0008076D"/>
    <w:rsid w:val="000821CF"/>
    <w:rsid w:val="00083793"/>
    <w:rsid w:val="00095127"/>
    <w:rsid w:val="000A5210"/>
    <w:rsid w:val="000B1633"/>
    <w:rsid w:val="000B6F10"/>
    <w:rsid w:val="000D485F"/>
    <w:rsid w:val="000D4892"/>
    <w:rsid w:val="000E1993"/>
    <w:rsid w:val="000F3570"/>
    <w:rsid w:val="00107A83"/>
    <w:rsid w:val="00115110"/>
    <w:rsid w:val="00165709"/>
    <w:rsid w:val="001759F0"/>
    <w:rsid w:val="001A72D7"/>
    <w:rsid w:val="001B1B5A"/>
    <w:rsid w:val="001C495C"/>
    <w:rsid w:val="001D032B"/>
    <w:rsid w:val="001F31C3"/>
    <w:rsid w:val="00233C70"/>
    <w:rsid w:val="00243630"/>
    <w:rsid w:val="00255AF4"/>
    <w:rsid w:val="00284A20"/>
    <w:rsid w:val="002916B3"/>
    <w:rsid w:val="00295B9E"/>
    <w:rsid w:val="002970C1"/>
    <w:rsid w:val="002976EB"/>
    <w:rsid w:val="002A51CD"/>
    <w:rsid w:val="002A5CCD"/>
    <w:rsid w:val="00350B79"/>
    <w:rsid w:val="003B55A1"/>
    <w:rsid w:val="003C0D91"/>
    <w:rsid w:val="003E121D"/>
    <w:rsid w:val="00400FD2"/>
    <w:rsid w:val="00407928"/>
    <w:rsid w:val="0041343B"/>
    <w:rsid w:val="004249E2"/>
    <w:rsid w:val="00436F63"/>
    <w:rsid w:val="00476119"/>
    <w:rsid w:val="004771FB"/>
    <w:rsid w:val="00482DD2"/>
    <w:rsid w:val="00483FA4"/>
    <w:rsid w:val="00484855"/>
    <w:rsid w:val="004946EF"/>
    <w:rsid w:val="004A7533"/>
    <w:rsid w:val="004D3057"/>
    <w:rsid w:val="004D4CC1"/>
    <w:rsid w:val="004E1F38"/>
    <w:rsid w:val="00500887"/>
    <w:rsid w:val="00530851"/>
    <w:rsid w:val="00551DF9"/>
    <w:rsid w:val="00574C6E"/>
    <w:rsid w:val="00580966"/>
    <w:rsid w:val="00581F58"/>
    <w:rsid w:val="005842BA"/>
    <w:rsid w:val="00585679"/>
    <w:rsid w:val="005B5646"/>
    <w:rsid w:val="005C4789"/>
    <w:rsid w:val="005C485D"/>
    <w:rsid w:val="005D05F3"/>
    <w:rsid w:val="005D0843"/>
    <w:rsid w:val="005D0A5B"/>
    <w:rsid w:val="005D12F9"/>
    <w:rsid w:val="005E2833"/>
    <w:rsid w:val="005E4CAF"/>
    <w:rsid w:val="00600BC8"/>
    <w:rsid w:val="00604076"/>
    <w:rsid w:val="006053CA"/>
    <w:rsid w:val="0060723C"/>
    <w:rsid w:val="0062270D"/>
    <w:rsid w:val="006279FC"/>
    <w:rsid w:val="006300CA"/>
    <w:rsid w:val="00635A3A"/>
    <w:rsid w:val="00640215"/>
    <w:rsid w:val="006A7CDA"/>
    <w:rsid w:val="006D7706"/>
    <w:rsid w:val="006F352C"/>
    <w:rsid w:val="00713E8B"/>
    <w:rsid w:val="00716F8C"/>
    <w:rsid w:val="00760A33"/>
    <w:rsid w:val="0076180C"/>
    <w:rsid w:val="0076419F"/>
    <w:rsid w:val="00774390"/>
    <w:rsid w:val="0078194F"/>
    <w:rsid w:val="00795932"/>
    <w:rsid w:val="007A3C02"/>
    <w:rsid w:val="007B3C3C"/>
    <w:rsid w:val="007B481C"/>
    <w:rsid w:val="007C633B"/>
    <w:rsid w:val="007C6BB2"/>
    <w:rsid w:val="007D339E"/>
    <w:rsid w:val="0084357D"/>
    <w:rsid w:val="008445C2"/>
    <w:rsid w:val="00862323"/>
    <w:rsid w:val="008652CA"/>
    <w:rsid w:val="008652F4"/>
    <w:rsid w:val="0089264D"/>
    <w:rsid w:val="00892FBF"/>
    <w:rsid w:val="008B1BDA"/>
    <w:rsid w:val="008C0FB1"/>
    <w:rsid w:val="008D0E9F"/>
    <w:rsid w:val="00901B04"/>
    <w:rsid w:val="00921715"/>
    <w:rsid w:val="00973A31"/>
    <w:rsid w:val="009777C4"/>
    <w:rsid w:val="00990E08"/>
    <w:rsid w:val="009A0965"/>
    <w:rsid w:val="009A6F7A"/>
    <w:rsid w:val="009B1AB7"/>
    <w:rsid w:val="009B3D31"/>
    <w:rsid w:val="009C4073"/>
    <w:rsid w:val="009D6C8D"/>
    <w:rsid w:val="009E012A"/>
    <w:rsid w:val="009F45F7"/>
    <w:rsid w:val="00A03D1A"/>
    <w:rsid w:val="00A07F69"/>
    <w:rsid w:val="00A10F31"/>
    <w:rsid w:val="00A87EE8"/>
    <w:rsid w:val="00AA3929"/>
    <w:rsid w:val="00AB7E60"/>
    <w:rsid w:val="00AD0E7E"/>
    <w:rsid w:val="00B0370B"/>
    <w:rsid w:val="00B231A0"/>
    <w:rsid w:val="00B2798A"/>
    <w:rsid w:val="00B30423"/>
    <w:rsid w:val="00B344C7"/>
    <w:rsid w:val="00B42F31"/>
    <w:rsid w:val="00B65B42"/>
    <w:rsid w:val="00BA689A"/>
    <w:rsid w:val="00BD65C4"/>
    <w:rsid w:val="00C024F5"/>
    <w:rsid w:val="00C07046"/>
    <w:rsid w:val="00C26152"/>
    <w:rsid w:val="00C266DE"/>
    <w:rsid w:val="00C26702"/>
    <w:rsid w:val="00C272D3"/>
    <w:rsid w:val="00C51D72"/>
    <w:rsid w:val="00C54DD5"/>
    <w:rsid w:val="00C7024A"/>
    <w:rsid w:val="00C71815"/>
    <w:rsid w:val="00C90C49"/>
    <w:rsid w:val="00CA2211"/>
    <w:rsid w:val="00CA3B0A"/>
    <w:rsid w:val="00CB4CDA"/>
    <w:rsid w:val="00CE6498"/>
    <w:rsid w:val="00CF2DD6"/>
    <w:rsid w:val="00D04C23"/>
    <w:rsid w:val="00D07651"/>
    <w:rsid w:val="00D11D38"/>
    <w:rsid w:val="00D343F4"/>
    <w:rsid w:val="00D53EBF"/>
    <w:rsid w:val="00D715AC"/>
    <w:rsid w:val="00D775FA"/>
    <w:rsid w:val="00DC604E"/>
    <w:rsid w:val="00DC7976"/>
    <w:rsid w:val="00DE33BE"/>
    <w:rsid w:val="00DF1E6F"/>
    <w:rsid w:val="00DF4A51"/>
    <w:rsid w:val="00DF6EE8"/>
    <w:rsid w:val="00E00335"/>
    <w:rsid w:val="00E02CC6"/>
    <w:rsid w:val="00E16EE3"/>
    <w:rsid w:val="00E40256"/>
    <w:rsid w:val="00E43D5F"/>
    <w:rsid w:val="00E458F3"/>
    <w:rsid w:val="00E603F4"/>
    <w:rsid w:val="00E64991"/>
    <w:rsid w:val="00E66F11"/>
    <w:rsid w:val="00E671EB"/>
    <w:rsid w:val="00E81EF0"/>
    <w:rsid w:val="00E87D08"/>
    <w:rsid w:val="00EA085B"/>
    <w:rsid w:val="00EA2C9A"/>
    <w:rsid w:val="00EB0D80"/>
    <w:rsid w:val="00EB0F26"/>
    <w:rsid w:val="00EC7809"/>
    <w:rsid w:val="00ED34C9"/>
    <w:rsid w:val="00EF61C0"/>
    <w:rsid w:val="00F008DD"/>
    <w:rsid w:val="00F152A8"/>
    <w:rsid w:val="00F154B0"/>
    <w:rsid w:val="00F22771"/>
    <w:rsid w:val="00F43DF1"/>
    <w:rsid w:val="00F949D0"/>
    <w:rsid w:val="00FD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45B08F0-FCC7-4326-A3AF-ADADFC02A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B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72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E81EF0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E81EF0"/>
    <w:pPr>
      <w:tabs>
        <w:tab w:val="center" w:pos="4153"/>
        <w:tab w:val="right" w:pos="8306"/>
      </w:tabs>
    </w:pPr>
  </w:style>
  <w:style w:type="character" w:styleId="a6">
    <w:name w:val="page number"/>
    <w:rsid w:val="00585679"/>
    <w:rPr>
      <w:rFonts w:cs="Times New Roman"/>
    </w:rPr>
  </w:style>
  <w:style w:type="paragraph" w:styleId="a7">
    <w:name w:val="Balloon Text"/>
    <w:basedOn w:val="a"/>
    <w:link w:val="Char"/>
    <w:semiHidden/>
    <w:rsid w:val="00EB0D8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7"/>
    <w:locked/>
    <w:rsid w:val="00EB0D80"/>
    <w:rPr>
      <w:rFonts w:ascii="Tahoma" w:hAnsi="Tahoma" w:cs="Tahoma"/>
      <w:sz w:val="16"/>
      <w:szCs w:val="16"/>
    </w:rPr>
  </w:style>
  <w:style w:type="paragraph" w:customStyle="1" w:styleId="1">
    <w:name w:val="Παράγραφος λίστας1"/>
    <w:basedOn w:val="a"/>
    <w:rsid w:val="008D0E9F"/>
    <w:pPr>
      <w:ind w:left="720"/>
    </w:pPr>
  </w:style>
  <w:style w:type="character" w:styleId="-">
    <w:name w:val="Hyperlink"/>
    <w:rsid w:val="0005553D"/>
    <w:rPr>
      <w:rFonts w:cs="Times New Roman"/>
      <w:color w:val="0000FF"/>
      <w:u w:val="single"/>
    </w:rPr>
  </w:style>
  <w:style w:type="character" w:customStyle="1" w:styleId="apple-style-span">
    <w:name w:val="apple-style-span"/>
    <w:rsid w:val="00D04C23"/>
    <w:rPr>
      <w:rFonts w:cs="Times New Roman"/>
    </w:rPr>
  </w:style>
  <w:style w:type="character" w:styleId="a8">
    <w:name w:val="Strong"/>
    <w:qFormat/>
    <w:rsid w:val="00D04C23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0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36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4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7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uop.gr/erasmus/index.php?option=com_content&amp;view=article&amp;id=489&amp;Itemid=41" TargetMode="External"/><Relationship Id="rId18" Type="http://schemas.openxmlformats.org/officeDocument/2006/relationships/hyperlink" Target="http://www.iky.gr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mailto:" TargetMode="External"/><Relationship Id="rId17" Type="http://schemas.openxmlformats.org/officeDocument/2006/relationships/hyperlink" Target="http://www.uop.gr/erasmus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rasmus@uop.g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op.gr/erasmus/index.php?option=com_content&amp;view=article&amp;id=489&amp;Itemid=41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uop.gr/erasmus" TargetMode="External"/><Relationship Id="rId19" Type="http://schemas.openxmlformats.org/officeDocument/2006/relationships/hyperlink" Target="http://www.ec.europa.e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uop.gr/erasmus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7B99D-12E7-4308-AFC6-80F39308B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1263</Words>
  <Characters>6822</Characters>
  <Application>Microsoft Office Word</Application>
  <DocSecurity>0</DocSecurity>
  <Lines>56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8069</CharactersWithSpaces>
  <SharedDoc>false</SharedDoc>
  <HLinks>
    <vt:vector size="66" baseType="variant">
      <vt:variant>
        <vt:i4>5308431</vt:i4>
      </vt:variant>
      <vt:variant>
        <vt:i4>30</vt:i4>
      </vt:variant>
      <vt:variant>
        <vt:i4>0</vt:i4>
      </vt:variant>
      <vt:variant>
        <vt:i4>5</vt:i4>
      </vt:variant>
      <vt:variant>
        <vt:lpwstr>http://www.ec.europa.eu/</vt:lpwstr>
      </vt:variant>
      <vt:variant>
        <vt:lpwstr/>
      </vt:variant>
      <vt:variant>
        <vt:i4>7536743</vt:i4>
      </vt:variant>
      <vt:variant>
        <vt:i4>27</vt:i4>
      </vt:variant>
      <vt:variant>
        <vt:i4>0</vt:i4>
      </vt:variant>
      <vt:variant>
        <vt:i4>5</vt:i4>
      </vt:variant>
      <vt:variant>
        <vt:lpwstr>http://www.iky.gr/</vt:lpwstr>
      </vt:variant>
      <vt:variant>
        <vt:lpwstr/>
      </vt:variant>
      <vt:variant>
        <vt:i4>3997817</vt:i4>
      </vt:variant>
      <vt:variant>
        <vt:i4>24</vt:i4>
      </vt:variant>
      <vt:variant>
        <vt:i4>0</vt:i4>
      </vt:variant>
      <vt:variant>
        <vt:i4>5</vt:i4>
      </vt:variant>
      <vt:variant>
        <vt:lpwstr>http://www.uop.gr/erasmus/</vt:lpwstr>
      </vt:variant>
      <vt:variant>
        <vt:lpwstr/>
      </vt:variant>
      <vt:variant>
        <vt:i4>6422640</vt:i4>
      </vt:variant>
      <vt:variant>
        <vt:i4>21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1703999</vt:i4>
      </vt:variant>
      <vt:variant>
        <vt:i4>18</vt:i4>
      </vt:variant>
      <vt:variant>
        <vt:i4>0</vt:i4>
      </vt:variant>
      <vt:variant>
        <vt:i4>5</vt:i4>
      </vt:variant>
      <vt:variant>
        <vt:lpwstr>mailto:erasmus@uop.gr</vt:lpwstr>
      </vt:variant>
      <vt:variant>
        <vt:lpwstr/>
      </vt:variant>
      <vt:variant>
        <vt:i4>5570600</vt:i4>
      </vt:variant>
      <vt:variant>
        <vt:i4>15</vt:i4>
      </vt:variant>
      <vt:variant>
        <vt:i4>0</vt:i4>
      </vt:variant>
      <vt:variant>
        <vt:i4>5</vt:i4>
      </vt:variant>
      <vt:variant>
        <vt:lpwstr>http://www.uop.gr/erasmus/index.php?option=com_content&amp;view=article&amp;id=489&amp;Itemid=41</vt:lpwstr>
      </vt:variant>
      <vt:variant>
        <vt:lpwstr/>
      </vt:variant>
      <vt:variant>
        <vt:i4>3997817</vt:i4>
      </vt:variant>
      <vt:variant>
        <vt:i4>12</vt:i4>
      </vt:variant>
      <vt:variant>
        <vt:i4>0</vt:i4>
      </vt:variant>
      <vt:variant>
        <vt:i4>5</vt:i4>
      </vt:variant>
      <vt:variant>
        <vt:lpwstr>http://www.uop.gr/erasmus/</vt:lpwstr>
      </vt:variant>
      <vt:variant>
        <vt:lpwstr/>
      </vt:variant>
      <vt:variant>
        <vt:i4>5570600</vt:i4>
      </vt:variant>
      <vt:variant>
        <vt:i4>9</vt:i4>
      </vt:variant>
      <vt:variant>
        <vt:i4>0</vt:i4>
      </vt:variant>
      <vt:variant>
        <vt:i4>5</vt:i4>
      </vt:variant>
      <vt:variant>
        <vt:lpwstr>http://www.uop.gr/erasmus/index.php?option=com_content&amp;view=article&amp;id=489&amp;Itemid=41</vt:lpwstr>
      </vt:variant>
      <vt:variant>
        <vt:lpwstr/>
      </vt:variant>
      <vt:variant>
        <vt:i4>6422640</vt:i4>
      </vt:variant>
      <vt:variant>
        <vt:i4>6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1703999</vt:i4>
      </vt:variant>
      <vt:variant>
        <vt:i4>3</vt:i4>
      </vt:variant>
      <vt:variant>
        <vt:i4>0</vt:i4>
      </vt:variant>
      <vt:variant>
        <vt:i4>5</vt:i4>
      </vt:variant>
      <vt:variant>
        <vt:lpwstr>mailto:erasmus@uop.gr</vt:lpwstr>
      </vt:variant>
      <vt:variant>
        <vt:lpwstr/>
      </vt:variant>
      <vt:variant>
        <vt:i4>1179658</vt:i4>
      </vt:variant>
      <vt:variant>
        <vt:i4>0</vt:i4>
      </vt:variant>
      <vt:variant>
        <vt:i4>0</vt:i4>
      </vt:variant>
      <vt:variant>
        <vt:i4>5</vt:i4>
      </vt:variant>
      <vt:variant>
        <vt:lpwstr>http://www.uop.gr/erasmus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Vaso_2</dc:creator>
  <cp:lastModifiedBy>Γιωννά</cp:lastModifiedBy>
  <cp:revision>7</cp:revision>
  <cp:lastPrinted>2016-02-18T07:06:00Z</cp:lastPrinted>
  <dcterms:created xsi:type="dcterms:W3CDTF">2016-02-16T06:08:00Z</dcterms:created>
  <dcterms:modified xsi:type="dcterms:W3CDTF">2016-02-18T07:06:00Z</dcterms:modified>
</cp:coreProperties>
</file>